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E56CC" w14:textId="77777777" w:rsidR="006543A1" w:rsidRPr="00B5200C" w:rsidRDefault="006543A1" w:rsidP="00B5200C">
      <w:pPr>
        <w:pStyle w:val="Textebrut"/>
        <w:rPr>
          <w:del w:id="0" w:author="Microsoft Word" w:date="2024-04-26T10:01:00Z" w16du:dateUtc="2024-04-26T08:01:00Z"/>
          <w:rFonts w:ascii="Courier New" w:hAnsi="Courier New" w:cs="Courier New"/>
        </w:rPr>
      </w:pPr>
      <w:del w:id="1" w:author="Microsoft Word" w:date="2024-04-26T10:01:00Z" w16du:dateUtc="2024-04-26T08:01:00Z">
        <w:r w:rsidRPr="00B5200C">
          <w:rPr>
            <w:rFonts w:ascii="Courier New" w:hAnsi="Courier New" w:cs="Courier New"/>
          </w:rPr>
          <w:delText>PK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¡bD²Œ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a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[Content_Types].xml ¢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>( 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´•ËnÂ0</w:delText>
        </w:r>
        <w:r w:rsidRPr="00B5200C">
          <w:rPr>
            <w:rFonts w:ascii="Courier New" w:hAnsi="Courier New" w:cs="Courier New"/>
          </w:rPr>
          <w:delText>E÷•ú</w:delText>
        </w:r>
        <w:r w:rsidRPr="00B5200C">
          <w:rPr>
            <w:rFonts w:ascii="Courier New" w:hAnsi="Courier New" w:cs="Courier New"/>
          </w:rPr>
          <w:delText>‘·Ubè¢ª*</w:delText>
        </w:r>
        <w:r w:rsidRPr="00B5200C">
          <w:rPr>
            <w:rFonts w:ascii="Courier New" w:hAnsi="Courier New" w:cs="Courier New"/>
          </w:rPr>
          <w:delText>‹&gt;–-Ré</w:delText>
        </w:r>
        <w:r w:rsidRPr="00B5200C">
          <w:rPr>
            <w:rFonts w:ascii="Courier New" w:hAnsi="Courier New" w:cs="Courier New"/>
          </w:rPr>
          <w:delText>˜x</w:delText>
        </w:r>
        <w:r w:rsidRPr="00B5200C">
          <w:rPr>
            <w:rFonts w:ascii="Courier New" w:hAnsi="Courier New" w:cs="Courier New"/>
          </w:rPr>
          <w:delText>ÜÆ</w:delText>
        </w:r>
        <w:r w:rsidRPr="00B5200C">
          <w:rPr>
            <w:rFonts w:ascii="Courier New" w:hAnsi="Courier New" w:cs="Courier New"/>
          </w:rPr>
          <w:delText>ÙÃëï;!</w:delText>
        </w:r>
        <w:r w:rsidRPr="00B5200C">
          <w:rPr>
            <w:rFonts w:ascii="Courier New" w:hAnsi="Courier New" w:cs="Courier New"/>
          </w:rPr>
          <w:delText>U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*d</w:delText>
        </w:r>
        <w:r w:rsidRPr="00B5200C">
          <w:rPr>
            <w:rFonts w:ascii="Courier New" w:hAnsi="Courier New" w:cs="Courier New"/>
          </w:rPr>
          <w:delText>É™¹÷</w:delText>
        </w:r>
        <w:r w:rsidRPr="00B5200C">
          <w:rPr>
            <w:rFonts w:ascii="Courier New" w:hAnsi="Courier New" w:cs="Courier New"/>
          </w:rPr>
          <w:noBreakHyphen/>
          <w:delText>%{0Zé2Z€</w:delText>
        </w:r>
        <w:r w:rsidRPr="00B5200C">
          <w:rPr>
            <w:rFonts w:ascii="Courier New" w:hAnsi="Courier New" w:cs="Courier New"/>
          </w:rPr>
          <w:delText>Êš”õ“</w:delText>
        </w:r>
        <w:r w:rsidRPr="00B5200C">
          <w:rPr>
            <w:rFonts w:ascii="Courier New" w:hAnsi="Courier New" w:cs="Courier New"/>
          </w:rPr>
          <w:noBreakHyphen/>
          <w:delText>‹ÀdV*S¤ìkò</w:delText>
        </w:r>
        <w:r w:rsidRPr="00B5200C">
          <w:rPr>
            <w:rFonts w:ascii="Courier New" w:hAnsi="Courier New" w:cs="Courier New"/>
          </w:rPr>
          <w:delText>?²( 0R”Ö@ÊÖ</w:delText>
        </w:r>
        <w:r w:rsidRPr="00B5200C">
          <w:rPr>
            <w:rFonts w:ascii="Courier New" w:hAnsi="Courier New" w:cs="Courier New"/>
          </w:rPr>
          <w:delText>Øhx{3˜¬</w:delText>
        </w:r>
        <w:r w:rsidRPr="00B5200C">
          <w:rPr>
            <w:rFonts w:ascii="Courier New" w:hAnsi="Courier New" w:cs="Courier New"/>
          </w:rPr>
          <w:delText>„ˆÔ&amp;¤l†èž8</w:delText>
        </w:r>
        <w:r w:rsidRPr="00B5200C">
          <w:rPr>
            <w:rFonts w:ascii="Courier New" w:hAnsi="Courier New" w:cs="Courier New"/>
          </w:rPr>
          <w:delText>Ù</w:delText>
        </w:r>
        <w:r w:rsidRPr="00B5200C">
          <w:rPr>
            <w:rFonts w:ascii="Courier New" w:hAnsi="Courier New" w:cs="Courier New"/>
          </w:rPr>
          <w:br w:type="page"/>
          <w:delText>´</w:delText>
        </w:r>
        <w:r w:rsidRPr="00B5200C">
          <w:rPr>
            <w:rFonts w:ascii="Courier New" w:hAnsi="Courier New" w:cs="Courier New"/>
          </w:rPr>
          <w:delText>‰u`¨’[¯</w:delText>
        </w:r>
        <w:r w:rsidRPr="00B5200C">
          <w:rPr>
            <w:rFonts w:ascii="Courier New" w:hAnsi="Courier New" w:cs="Courier New"/>
          </w:rPr>
          <w:delText>ÒÒ</w:delText>
        </w:r>
        <w:r w:rsidRPr="00B5200C">
          <w:rPr>
            <w:rFonts w:ascii="Courier New" w:hAnsi="Courier New" w:cs="Courier New"/>
          </w:rPr>
          <w:delText>Ü‰ìG</w:delText>
        </w:r>
        <w:r w:rsidRPr="00B5200C">
          <w:rPr>
            <w:rFonts w:ascii="Courier New" w:hAnsi="Courier New" w:cs="Courier New"/>
          </w:rPr>
          <w:delText>Àï{½</w:delText>
        </w:r>
        <w:r w:rsidRPr="00B5200C">
          <w:rPr>
            <w:rFonts w:ascii="Courier New" w:hAnsi="Courier New" w:cs="Courier New"/>
          </w:rPr>
          <w:delText>žYƒ`0ÆÊƒ</w:delText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delText>/‹y‰ÑëŠ~×$ß</w:delText>
        </w:r>
        <w:r w:rsidRPr="00B5200C">
          <w:rPr>
            <w:rFonts w:ascii="Courier New" w:hAnsi="Courier New" w:cs="Courier New"/>
          </w:rPr>
          <w:br w:type="column"/>
        </w:r>
      </w:del>
    </w:p>
    <w:p w14:paraId="2C64BEC8" w14:textId="77777777" w:rsidR="006543A1" w:rsidRPr="00B5200C" w:rsidRDefault="006543A1" w:rsidP="00B5200C">
      <w:pPr>
        <w:pStyle w:val="Textebrut"/>
        <w:rPr>
          <w:del w:id="2" w:author="Microsoft Word" w:date="2024-04-26T10:01:00Z" w16du:dateUtc="2024-04-26T08:01:00Z"/>
          <w:rFonts w:ascii="Courier New" w:hAnsi="Courier New" w:cs="Courier New"/>
        </w:rPr>
      </w:pPr>
      <w:del w:id="3" w:author="Microsoft Word" w:date="2024-04-26T10:01:00Z" w16du:dateUtc="2024-04-26T08:01:00Z">
        <w:r w:rsidRPr="00B5200C">
          <w:rPr>
            <w:rFonts w:ascii="Courier New" w:hAnsi="Courier New" w:cs="Courier New"/>
          </w:rPr>
          <w:delText>=×UVÊ”®</w:delText>
        </w:r>
        <w:r w:rsidRPr="00B5200C">
          <w:rPr>
            <w:rFonts w:ascii="Courier New" w:hAnsi="Courier New" w:cs="Courier New"/>
          </w:rPr>
          <w:br w:type="page"/>
          <w:delText>6</w:delText>
        </w:r>
        <w:r w:rsidRPr="00B5200C">
          <w:rPr>
            <w:rFonts w:ascii="Courier New" w:hAnsi="Courier New" w:cs="Courier New"/>
          </w:rPr>
          <w:delText>~Pã¡</w:delText>
        </w:r>
        <w:r w:rsidRPr="00B5200C">
          <w:rPr>
            <w:rFonts w:ascii="Courier New" w:hAnsi="Courier New" w:cs="Courier New"/>
          </w:rPr>
          <w:br w:type="page"/>
          <w:delText>{</w:delText>
        </w:r>
        <w:r w:rsidRPr="00B5200C">
          <w:rPr>
            <w:rFonts w:ascii="Courier New" w:hAnsi="Courier New" w:cs="Courier New"/>
          </w:rPr>
          <w:delText>á\©2Tç</w:delText>
        </w:r>
        <w:r w:rsidRPr="00B5200C">
          <w:rPr>
            <w:rFonts w:ascii="Courier New" w:hAnsi="Courier New" w:cs="Courier New"/>
          </w:rPr>
          <w:br/>
          <w:delText>#÷Èâ-UBÊMO˜)</w:delText>
        </w:r>
        <w:r w:rsidRPr="00B5200C">
          <w:rPr>
            <w:rFonts w:ascii="Courier New" w:hAnsi="Courier New" w:cs="Courier New"/>
          </w:rPr>
          <w:delText>î¨áHBU9</w:delText>
        </w:r>
        <w:r w:rsidRPr="00B5200C">
          <w:rPr>
            <w:rFonts w:ascii="Courier New" w:hAnsi="Courier New" w:cs="Courier New"/>
          </w:rPr>
          <w:noBreakHyphen/>
          <w:delText>°Õ}Ð8½’</w:delText>
        </w:r>
        <w:r w:rsidRPr="00B5200C">
          <w:rPr>
            <w:rFonts w:ascii="Courier New" w:hAnsi="Courier New" w:cs="Courier New"/>
          </w:rPr>
          <w:delText>…Çw¡©‹/­—\Úl®I™œ¶9Àió\eÐè+7çm</w:delText>
        </w:r>
        <w:r w:rsidRPr="00B5200C">
          <w:rPr>
            <w:rFonts w:ascii="Courier New" w:hAnsi="Courier New" w:cs="Courier New"/>
          </w:rPr>
          <w:delText>!Ð9é2i*Z(³ã?Êaæz</w:delText>
        </w:r>
      </w:del>
    </w:p>
    <w:p w14:paraId="2FF7BCFF" w14:textId="77777777" w:rsidR="006543A1" w:rsidRPr="00B5200C" w:rsidRDefault="006543A1" w:rsidP="00B5200C">
      <w:pPr>
        <w:pStyle w:val="Textebrut"/>
        <w:rPr>
          <w:del w:id="4" w:author="Microsoft Word" w:date="2024-04-26T10:01:00Z" w16du:dateUtc="2024-04-26T08:01:00Z"/>
          <w:rFonts w:ascii="Courier New" w:hAnsi="Courier New" w:cs="Courier New"/>
        </w:rPr>
      </w:pPr>
      <w:del w:id="5" w:author="Microsoft Word" w:date="2024-04-26T10:01:00Z" w16du:dateUtc="2024-04-26T08:01:00Z">
        <w:r w:rsidRPr="00B5200C">
          <w:rPr>
            <w:rFonts w:ascii="Courier New" w:hAnsi="Courier New" w:cs="Courier New"/>
          </w:rPr>
          <w:delText>ž”×</w:delText>
        </w:r>
        <w:r w:rsidRPr="00B5200C">
          <w:rPr>
            <w:rFonts w:ascii="Courier New" w:hAnsi="Courier New" w:cs="Courier New"/>
          </w:rPr>
          <w:delText>i¬[!</w:delText>
        </w:r>
        <w:r w:rsidRPr="00B5200C">
          <w:rPr>
            <w:rFonts w:ascii="Courier New" w:hAnsi="Courier New" w:cs="Courier New"/>
          </w:rPr>
          <w:delText>®K</w:delText>
        </w:r>
        <w:r w:rsidRPr="00B5200C">
          <w:rPr>
            <w:rFonts w:ascii="Courier New" w:hAnsi="Courier New" w:cs="Courier New"/>
          </w:rPr>
          <w:delText>×'¨}Ûã</w:delText>
        </w:r>
        <w:r w:rsidRPr="00B5200C">
          <w:rPr>
            <w:rFonts w:ascii="Courier New" w:hAnsi="Courier New" w:cs="Courier New"/>
          </w:rPr>
          <w:delText>‘</w:delText>
        </w:r>
        <w:r w:rsidRPr="00B5200C">
          <w:rPr>
            <w:rFonts w:ascii="Courier New" w:hAnsi="Courier New" w:cs="Courier New"/>
          </w:rPr>
          <w:continuationSeparator/>
          <w:delText>]</w:delText>
        </w:r>
        <w:r w:rsidRPr="00B5200C">
          <w:rPr>
            <w:rFonts w:ascii="Courier New" w:hAnsi="Courier New" w:cs="Courier New"/>
          </w:rPr>
          <w:pgNum/>
          <w:delText>l[</w:delText>
        </w:r>
        <w:r w:rsidRPr="00B5200C">
          <w:rPr>
            <w:rFonts w:ascii="Courier New" w:hAnsi="Courier New" w:cs="Courier New"/>
          </w:rPr>
          <w:delText>–0ýìŒây+Hn-</w:delText>
        </w:r>
        <w:r w:rsidRPr="00B5200C">
          <w:rPr>
            <w:rFonts w:ascii="Courier New" w:hAnsi="Courier New" w:cs="Courier New"/>
          </w:rPr>
          <w:delText>‹]œFcÝ</w:delText>
        </w:r>
      </w:del>
    </w:p>
    <w:p w14:paraId="4E1A6145" w14:textId="77777777" w:rsidR="006543A1" w:rsidRPr="00B5200C" w:rsidRDefault="006543A1" w:rsidP="00B5200C">
      <w:pPr>
        <w:pStyle w:val="Textebrut"/>
        <w:rPr>
          <w:del w:id="6" w:author="Microsoft Word" w:date="2024-04-26T10:01:00Z" w16du:dateUtc="2024-04-26T08:01:00Z"/>
          <w:rFonts w:ascii="Courier New" w:hAnsi="Courier New" w:cs="Courier New"/>
        </w:rPr>
      </w:pPr>
      <w:del w:id="7" w:author="Microsoft Word" w:date="2024-04-26T10:01:00Z" w16du:dateUtc="2024-04-26T08:01:00Z">
        <w:r w:rsidRPr="00B5200C">
          <w:rPr>
            <w:rFonts w:ascii="Courier New" w:hAnsi="Courier New" w:cs="Courier New"/>
          </w:rPr>
          <w:delText>FvÄ°s&gt;k</w:delText>
        </w:r>
        <w:r w:rsidRPr="00B5200C">
          <w:rPr>
            <w:rFonts w:ascii="Courier New" w:hAnsi="Courier New" w:cs="Courier New"/>
          </w:rPr>
          <w:br w:type="column"/>
          <w:delText>àûÝL</w:delText>
        </w:r>
        <w:r w:rsidRPr="00B5200C">
          <w:rPr>
            <w:rFonts w:ascii="Courier New" w:hAnsi="Courier New" w:cs="Courier New"/>
          </w:rPr>
          <w:delText>ü</w:delText>
        </w:r>
        <w:r w:rsidRPr="00B5200C">
          <w:rPr>
            <w:rFonts w:ascii="Courier New" w:hAnsi="Courier New" w:cs="Courier New"/>
          </w:rPr>
          <w:delText>ù”'¦%tA°µn…@ºÂ¡þ^&gt;‰Í©Hê</w:delText>
        </w:r>
        <w:r w:rsidRPr="00B5200C">
          <w:rPr>
            <w:rFonts w:ascii="Courier New" w:hAnsi="Courier New" w:cs="Courier New"/>
          </w:rPr>
          <w:delText>{ë</w:delText>
        </w:r>
        <w:r w:rsidRPr="00B5200C">
          <w:rPr>
            <w:rFonts w:ascii="Courier New" w:hAnsi="Courier New" w:cs="Courier New"/>
          </w:rPr>
          <w:delText>=</w:delText>
        </w:r>
        <w:r w:rsidRPr="00B5200C">
          <w:rPr>
            <w:rFonts w:ascii="Courier New" w:hAnsi="Courier New" w:cs="Courier New"/>
          </w:rPr>
          <w:tab/>
          <w:delText>þ</w:delText>
        </w:r>
        <w:r w:rsidRPr="00B5200C">
          <w:rPr>
            <w:rFonts w:ascii="Courier New" w:hAnsi="Courier New" w:cs="Courier New"/>
          </w:rPr>
          <w:softHyphen/>
          <w:delText>ÛÞÝß•:¦</w:delText>
        </w:r>
        <w:r w:rsidRPr="00B5200C">
          <w:rPr>
            <w:rFonts w:ascii="Courier New" w:hAnsi="Courier New" w:cs="Courier New"/>
          </w:rPr>
          <w:cr/>
          <w:delText>;ð¨NŸt“HÖ</w:delText>
        </w:r>
        <w:r w:rsidRPr="00B5200C">
          <w:rPr>
            <w:rFonts w:ascii="Courier New" w:hAnsi="Courier New" w:cs="Courier New"/>
          </w:rPr>
          <w:delText>ï</w:delText>
        </w:r>
        <w:r w:rsidRPr="00B5200C">
          <w:rPr>
            <w:rFonts w:ascii="Courier New" w:hAnsi="Courier New" w:cs="Courier New"/>
          </w:rPr>
          <w:delText>ª§A‚&lt;Í7</w:delText>
        </w:r>
        <w:r w:rsidRPr="00B5200C">
          <w:rPr>
            <w:rFonts w:ascii="Courier New" w:hAnsi="Courier New" w:cs="Courier New"/>
          </w:rPr>
          <w:delText>äð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PK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noBreakHyphen/>
          <w:delText>‘</w:delText>
        </w:r>
        <w:r w:rsidRPr="00B5200C">
          <w:rPr>
            <w:rFonts w:ascii="Courier New" w:hAnsi="Courier New" w:cs="Courier New"/>
          </w:rPr>
          <w:delText>·ï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N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_rels/.rels ¢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>( 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¬’ÁjÃ0</w:delText>
        </w:r>
        <w:r w:rsidRPr="00B5200C">
          <w:rPr>
            <w:rFonts w:ascii="Courier New" w:hAnsi="Courier New" w:cs="Courier New"/>
          </w:rPr>
          <w:br w:type="page"/>
          <w:delText>@ïƒýƒÑ½QÚÁ</w:delText>
        </w:r>
        <w:r w:rsidRPr="00B5200C">
          <w:rPr>
            <w:rFonts w:ascii="Courier New" w:hAnsi="Courier New" w:cs="Courier New"/>
          </w:rPr>
          <w:delText>£N/cÐÛ</w:delText>
        </w:r>
        <w:r w:rsidRPr="00B5200C">
          <w:rPr>
            <w:rFonts w:ascii="Courier New" w:hAnsi="Courier New" w:cs="Courier New"/>
          </w:rPr>
          <w:delText>Ù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[IL</w:delText>
        </w:r>
        <w:r w:rsidRPr="00B5200C">
          <w:rPr>
            <w:rFonts w:ascii="Courier New" w:hAnsi="Courier New" w:cs="Courier New"/>
          </w:rPr>
          <w:delText>ÛØj×þý&lt;ØØ</w:delText>
        </w:r>
        <w:r w:rsidRPr="00B5200C">
          <w:rPr>
            <w:rFonts w:ascii="Courier New" w:hAnsi="Courier New" w:cs="Courier New"/>
          </w:rPr>
          <w:delText>]éaGËÒÓ“ÐzsœFuà”]ð</w:delText>
        </w:r>
        <w:r w:rsidRPr="00B5200C">
          <w:rPr>
            <w:rFonts w:ascii="Courier New" w:hAnsi="Courier New" w:cs="Courier New"/>
          </w:rPr>
          <w:delText>–U</w:delText>
        </w:r>
        <w:r w:rsidRPr="00B5200C">
          <w:rPr>
            <w:rFonts w:ascii="Courier New" w:hAnsi="Courier New" w:cs="Courier New"/>
          </w:rPr>
          <w:cr/>
          <w:delText>Š½</w:delText>
        </w:r>
        <w:r w:rsidRPr="00B5200C">
          <w:rPr>
            <w:rFonts w:ascii="Courier New" w:hAnsi="Courier New" w:cs="Courier New"/>
          </w:rPr>
          <w:tab/>
          <w:delText>Öù^Ã[û¼x</w:delText>
        </w:r>
        <w:r w:rsidRPr="00B5200C">
          <w:rPr>
            <w:rFonts w:ascii="Courier New" w:hAnsi="Courier New" w:cs="Courier New"/>
          </w:rPr>
          <w:pgNum/>
          <w:delText>•…¼¥1xÖpâ</w:delText>
        </w:r>
        <w:r w:rsidRPr="00B5200C">
          <w:rPr>
            <w:rFonts w:ascii="Courier New" w:hAnsi="Courier New" w:cs="Courier New"/>
          </w:rPr>
          <w:br w:type="page"/>
          <w:delText>›æöfýÊ#I)Êƒ‹Y</w:delText>
        </w:r>
        <w:r w:rsidRPr="00B5200C">
          <w:rPr>
            <w:rFonts w:ascii="Courier New" w:hAnsi="Courier New" w:cs="Courier New"/>
          </w:rPr>
          <w:delText>ŠÏ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‘øˆ˜ÍÀ</w:delText>
        </w:r>
        <w:r w:rsidRPr="00B5200C">
          <w:rPr>
            <w:rFonts w:ascii="Courier New" w:hAnsi="Courier New" w:cs="Courier New"/>
          </w:rPr>
          <w:delText>å*Döå§</w:delText>
        </w:r>
        <w:r w:rsidRPr="00B5200C">
          <w:rPr>
            <w:rFonts w:ascii="Courier New" w:hAnsi="Courier New" w:cs="Courier New"/>
          </w:rPr>
          <w:br/>
          <w:delText>i")ÏÔc$³£žqU×÷˜~3 ™1ÕÖjH[{</w:delText>
        </w:r>
        <w:r w:rsidRPr="00B5200C">
          <w:rPr>
            <w:rFonts w:ascii="Courier New" w:hAnsi="Courier New" w:cs="Courier New"/>
          </w:rPr>
          <w:delText>ª=E¾†</w:delText>
        </w:r>
        <w:r w:rsidRPr="00B5200C">
          <w:rPr>
            <w:rFonts w:ascii="Courier New" w:hAnsi="Courier New" w:cs="Courier New"/>
          </w:rPr>
          <w:delText>ºÎ</w:delText>
        </w:r>
        <w:r w:rsidRPr="00B5200C">
          <w:rPr>
            <w:rFonts w:ascii="Courier New" w:hAnsi="Courier New" w:cs="Courier New"/>
          </w:rPr>
          <w:delText>~</w:delText>
        </w:r>
      </w:del>
    </w:p>
    <w:p w14:paraId="65127DB7" w14:textId="77777777" w:rsidR="006543A1" w:rsidRPr="00B5200C" w:rsidRDefault="006543A1" w:rsidP="00B5200C">
      <w:pPr>
        <w:pStyle w:val="Textebrut"/>
        <w:rPr>
          <w:del w:id="8" w:author="Microsoft Word" w:date="2024-04-26T10:01:00Z" w16du:dateUtc="2024-04-26T08:01:00Z"/>
          <w:rFonts w:ascii="Courier New" w:hAnsi="Courier New" w:cs="Courier New"/>
        </w:rPr>
      </w:pPr>
      <w:del w:id="9" w:author="Microsoft Word" w:date="2024-04-26T10:01:00Z" w16du:dateUtc="2024-04-26T08:01:00Z">
        <w:r w:rsidRPr="00B5200C">
          <w:rPr>
            <w:rFonts w:ascii="Courier New" w:hAnsi="Courier New" w:cs="Courier New"/>
          </w:rPr>
          <w:delText>f?±—3-ÂÞ²]ÄTê“¸2j)õ,</w:delText>
        </w:r>
        <w:r w:rsidRPr="00B5200C">
          <w:rPr>
            <w:rFonts w:ascii="Courier New" w:hAnsi="Courier New" w:cs="Courier New"/>
          </w:rPr>
          <w:delText>l0/%œ‘b¬</w:delText>
        </w:r>
      </w:del>
    </w:p>
    <w:p w14:paraId="116DB3AB" w14:textId="77777777" w:rsidR="006543A1" w:rsidRPr="00B5200C" w:rsidRDefault="006543A1" w:rsidP="00B5200C">
      <w:pPr>
        <w:pStyle w:val="Textebrut"/>
        <w:rPr>
          <w:del w:id="10" w:author="Microsoft Word" w:date="2024-04-26T10:01:00Z" w16du:dateUtc="2024-04-26T08:01:00Z"/>
          <w:rFonts w:ascii="Courier New" w:hAnsi="Courier New" w:cs="Courier New"/>
        </w:rPr>
      </w:pPr>
      <w:del w:id="11" w:author="Microsoft Word" w:date="2024-04-26T10:01:00Z" w16du:dateUtc="2024-04-26T08:01:00Z">
        <w:r w:rsidRPr="00B5200C">
          <w:rPr>
            <w:rFonts w:ascii="Courier New" w:hAnsi="Courier New" w:cs="Courier New"/>
          </w:rPr>
          <w:delText>ð¼Ñêz£¿§Å‰…,</w:delText>
        </w:r>
        <w:r w:rsidRPr="00B5200C">
          <w:rPr>
            <w:rFonts w:ascii="Courier New" w:hAnsi="Courier New" w:cs="Courier New"/>
          </w:rPr>
          <w:tab/>
          <w:delText>¡</w:delText>
        </w:r>
        <w:r w:rsidRPr="00B5200C">
          <w:rPr>
            <w:rFonts w:ascii="Courier New" w:hAnsi="Courier New" w:cs="Courier New"/>
          </w:rPr>
          <w:tab/>
          <w:delText>‰/û|f\</w:delText>
        </w:r>
        <w:r w:rsidRPr="00B5200C">
          <w:rPr>
            <w:rFonts w:ascii="Courier New" w:hAnsi="Courier New" w:cs="Courier New"/>
          </w:rPr>
          <w:delText>ZþçŠæ</w:delText>
        </w:r>
        <w:r w:rsidRPr="00B5200C">
          <w:rPr>
            <w:rFonts w:ascii="Courier New" w:hAnsi="Courier New" w:cs="Courier New"/>
          </w:rPr>
          <w:delText>?6ï!Y´_áo</w:delText>
        </w:r>
        <w:r w:rsidRPr="00B5200C">
          <w:rPr>
            <w:rFonts w:ascii="Courier New" w:hAnsi="Courier New" w:cs="Courier New"/>
          </w:rPr>
          <w:delText>œ]Aó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PK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œ¤‘ªc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£í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word/document.xmlì][oÜ¸</w:delText>
        </w:r>
        <w:r w:rsidRPr="00B5200C">
          <w:rPr>
            <w:rFonts w:ascii="Courier New" w:hAnsi="Courier New" w:cs="Courier New"/>
          </w:rPr>
          <w:delText>~/Ðÿ ÌËnuFw</w:delText>
        </w:r>
        <w:r w:rsidRPr="00B5200C">
          <w:rPr>
            <w:rFonts w:ascii="Courier New" w:hAnsi="Courier New" w:cs="Courier New"/>
          </w:rPr>
          <w:delText>›l%”</w:delText>
        </w:r>
        <w:r w:rsidRPr="00B5200C">
          <w:rPr>
            <w:rFonts w:ascii="Courier New" w:hAnsi="Courier New" w:cs="Courier New"/>
          </w:rPr>
          <w:delText>ð&amp;®7½=r$ÚÃn %;Þ¢@Ñ·þ„¾íc</w:delText>
        </w:r>
        <w:r w:rsidRPr="00B5200C">
          <w:rPr>
            <w:rFonts w:ascii="Courier New" w:hAnsi="Courier New" w:cs="Courier New"/>
          </w:rPr>
          <w:cr/>
          <w:delText>ôW¬ÿÉþ’</w:delText>
        </w:r>
        <w:r w:rsidRPr="00B5200C">
          <w:rPr>
            <w:rFonts w:ascii="Courier New" w:hAnsi="Courier New" w:cs="Courier New"/>
          </w:rPr>
          <w:noBreakHyphen/>
          <w:delText>RÒŒfÆ“È·øF;±$^</w:delText>
        </w:r>
        <w:r w:rsidRPr="00B5200C">
          <w:rPr>
            <w:rFonts w:ascii="Courier New" w:hAnsi="Courier New" w:cs="Courier New"/>
          </w:rPr>
          <w:br w:type="column"/>
          <w:delText>©Ãs¾sxDQß~÷1K•</w:delText>
        </w:r>
        <w:r w:rsidRPr="00B5200C">
          <w:rPr>
            <w:rFonts w:ascii="Courier New" w:hAnsi="Courier New" w:cs="Courier New"/>
          </w:rPr>
          <w:delText>L</w:delText>
        </w:r>
        <w:r w:rsidRPr="00B5200C">
          <w:rPr>
            <w:rFonts w:ascii="Courier New" w:hAnsi="Courier New" w:cs="Courier New"/>
          </w:rPr>
          <w:delText>)ò—#í…:Rp</w:delText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tab/>
          <w:delText>É_Žþô&gt;Ú›Œ</w:delText>
        </w:r>
        <w:r w:rsidRPr="00B5200C">
          <w:rPr>
            <w:rFonts w:ascii="Courier New" w:hAnsi="Courier New" w:cs="Courier New"/>
          </w:rPr>
          <w:delText>V¡&lt;Ai‘ã—£3ÌFß½úío¾=&amp;E\g8¯</w:delText>
        </w:r>
        <w:r w:rsidRPr="00B5200C">
          <w:rPr>
            <w:rFonts w:ascii="Courier New" w:hAnsi="Courier New" w:cs="Courier New"/>
          </w:rPr>
          <w:delText> ‘³éi</w:delText>
        </w:r>
        <w:r w:rsidRPr="00B5200C">
          <w:rPr>
            <w:rFonts w:ascii="Courier New" w:hAnsi="Courier New" w:cs="Courier New"/>
          </w:rPr>
          <w:delText>¿</w:delText>
        </w:r>
        <w:r w:rsidRPr="00B5200C">
          <w:rPr>
            <w:rFonts w:ascii="Courier New" w:hAnsi="Courier New" w:cs="Courier New"/>
          </w:rPr>
          <w:delText>-ªªœŽÇ,^à</w:delText>
        </w:r>
        <w:r w:rsidRPr="00B5200C">
          <w:rPr>
            <w:rFonts w:ascii="Courier New" w:hAnsi="Courier New" w:cs="Courier New"/>
          </w:rPr>
          <w:br w:type="page"/>
          <w:delText>±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‰iÁŠ£êE\dãâèˆÄx|ZÐd¬«š*ÎJZÄ˜1h/@ù</w:delText>
        </w:r>
        <w:r w:rsidRPr="00B5200C">
          <w:rPr>
            <w:rFonts w:ascii="Courier New" w:hAnsi="Courier New" w:cs="Courier New"/>
          </w:rPr>
          <w:tab/>
          <w:delText>b£–\üq</w:delText>
        </w:r>
        <w:r w:rsidRPr="00B5200C">
          <w:rPr>
            <w:rFonts w:ascii="Courier New" w:hAnsi="Courier New" w:cs="Courier New"/>
          </w:rPr>
          <w:delText>µ„¢S¨Ì</w:delText>
        </w:r>
        <w:r w:rsidRPr="00B5200C">
          <w:rPr>
            <w:rFonts w:ascii="Courier New" w:hAnsi="Courier New" w:cs="Courier New"/>
          </w:rPr>
          <w:tab/>
          <w:delText>šãxh…?®hhW&amp;bÝñd›~</w:delText>
        </w:r>
        <w:r w:rsidRPr="00B5200C">
          <w:rPr>
            <w:rFonts w:ascii="Courier New" w:hAnsi="Courier New" w:cs="Courier New"/>
          </w:rPr>
          <w:cr/>
          <w:delText>Bp‡º¶MÊ¸2){Ì{µEÈ¼</w:delText>
        </w:r>
        <w:r w:rsidRPr="00B5200C">
          <w:rPr>
            <w:rFonts w:ascii="Courier New" w:hAnsi="Courier New" w:cs="Courier New"/>
          </w:rPr>
          <w:delText>!èÕ</w:delText>
        </w:r>
        <w:r w:rsidRPr="00B5200C">
          <w:rPr>
            <w:rFonts w:ascii="Courier New" w:hAnsi="Courier New" w:cs="Courier New"/>
          </w:rPr>
          <w:delText>%ëz”.¹9ûz”ômJÎõ(</w:delText>
        </w:r>
        <w:r w:rsidRPr="00B5200C">
          <w:rPr>
            <w:rFonts w:ascii="Courier New" w:hAnsi="Courier New" w:cs="Courier New"/>
          </w:rPr>
          <w:delText>Û”&amp;×£´%NÙ¶€</w:delText>
        </w:r>
        <w:r w:rsidRPr="00B5200C">
          <w:rPr>
            <w:rFonts w:ascii="Courier New" w:hAnsi="Courier New" w:cs="Courier New"/>
          </w:rPr>
          <w:delText>%Î!ó¨ </w:delText>
        </w:r>
        <w:r w:rsidRPr="00B5200C">
          <w:rPr>
            <w:rFonts w:ascii="Courier New" w:hAnsi="Courier New" w:cs="Courier New"/>
          </w:rPr>
          <w:delText>ªà’</w:delText>
        </w:r>
        <w:r w:rsidRPr="00B5200C">
          <w:rPr>
            <w:rFonts w:ascii="Courier New" w:hAnsi="Courier New" w:cs="Courier New"/>
          </w:rPr>
          <w:noBreakHyphen/>
          <w:delText>3D?Ôå</w:delText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delText>.QEæ$%Õ</w:delText>
        </w:r>
        <w:r w:rsidRPr="00B5200C">
          <w:rPr>
            <w:rFonts w:ascii="Courier New" w:hAnsi="Courier New" w:cs="Courier New"/>
          </w:rPr>
          <w:delText>ÐTíŽ</w:delText>
        </w:r>
        <w:r w:rsidRPr="00B5200C">
          <w:rPr>
            <w:rFonts w:ascii="Courier New" w:hAnsi="Courier New" w:cs="Courier New"/>
          </w:rPr>
          <w:br w:type="page"/>
          <w:delText>"ù‡kô</w:delText>
        </w:r>
        <w:r w:rsidRPr="00B5200C">
          <w:rPr>
            <w:rFonts w:ascii="Courier New" w:hAnsi="Courier New" w:cs="Courier New"/>
          </w:rPr>
          <w:delText>j-)dFre</w:delText>
        </w:r>
      </w:del>
    </w:p>
    <w:p w14:paraId="389266F6" w14:textId="77777777" w:rsidR="006543A1" w:rsidRPr="00B5200C" w:rsidRDefault="006543A1" w:rsidP="00B5200C">
      <w:pPr>
        <w:pStyle w:val="Textebrut"/>
        <w:rPr>
          <w:del w:id="12" w:author="Microsoft Word" w:date="2024-04-26T10:01:00Z" w16du:dateUtc="2024-04-26T08:01:00Z"/>
          <w:rFonts w:ascii="Courier New" w:hAnsi="Courier New" w:cs="Courier New"/>
        </w:rPr>
      </w:pPr>
      <w:del w:id="13" w:author="Microsoft Word" w:date="2024-04-26T10:01:00Z" w16du:dateUtc="2024-04-26T08:01:00Z">
        <w:r w:rsidRPr="00B5200C">
          <w:rPr>
            <w:rFonts w:ascii="Courier New" w:hAnsi="Courier New" w:cs="Courier New"/>
          </w:rPr>
          <w:delText>Î8+</w:delText>
        </w:r>
        <w:r w:rsidRPr="00B5200C">
          <w:rPr>
            <w:rFonts w:ascii="Courier New" w:hAnsi="Courier New" w:cs="Courier New"/>
          </w:rPr>
          <w:delText>œ</w:delText>
        </w:r>
        <w:r w:rsidRPr="00B5200C">
          <w:rPr>
            <w:rFonts w:ascii="Courier New" w:hAnsi="Courier New" w:cs="Courier New"/>
          </w:rPr>
          <w:delText>IG¥x9ªi&gt;mëï-ëó®O›úíaY</w:delText>
        </w:r>
        <w:r w:rsidRPr="00B5200C">
          <w:rPr>
            <w:rFonts w:ascii="Courier New" w:hAnsi="Courier New" w:cs="Courier New"/>
          </w:rPr>
          <w:separator/>
          <w:delText>§Ãš…æÜ1þX¥¬êêÒ!¼kªÏZ`</w:delText>
        </w:r>
        <w:r w:rsidRPr="00B5200C">
          <w:rPr>
            <w:rFonts w:ascii="Courier New" w:hAnsi="Courier New" w:cs="Courier New"/>
          </w:rPr>
          <w:delText>\</w:delText>
        </w:r>
        <w:r w:rsidRPr="00B5200C">
          <w:rPr>
            <w:rFonts w:ascii="Courier New" w:hAnsi="Courier New" w:cs="Courier New"/>
          </w:rPr>
          <w:delText>Sœ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oftHyphen/>
          <w:delText>‹œ-H¹D‡ìºÔ sÑ</w:delText>
        </w:r>
        <w:r w:rsidRPr="00B5200C">
          <w:rPr>
            <w:rFonts w:ascii="Courier New" w:hAnsi="Courier New" w:cs="Courier New"/>
          </w:rPr>
          <w:delText>9ù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  <w:delText>N²´+wZj</w:delText>
        </w:r>
        <w:r w:rsidRPr="00B5200C">
          <w:rPr>
            <w:rFonts w:ascii="Courier New" w:hAnsi="Courier New" w:cs="Courier New"/>
          </w:rPr>
          <w:separator/>
          <w:delText>Um</w:delText>
        </w:r>
        <w:r w:rsidRPr="00B5200C">
          <w:rPr>
            <w:rFonts w:ascii="Courier New" w:hAnsi="Courier New" w:cs="Courier New"/>
          </w:rPr>
          <w:delText>´ÍšaX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Òývì²´éù§)jê€Ñä$–5†ta½Í®'</w:delText>
        </w:r>
        <w:r w:rsidRPr="00B5200C">
          <w:rPr>
            <w:rFonts w:ascii="Courier New" w:hAnsi="Courier New" w:cs="Courier New"/>
          </w:rPr>
          <w:delText>Hðªák±¦Ç\m øt</w:delText>
        </w:r>
        <w:r w:rsidRPr="00B5200C">
          <w:rPr>
            <w:rFonts w:ascii="Courier New" w:hAnsi="Courier New" w:cs="Courier New"/>
          </w:rPr>
          <w:continuationSeparator/>
          <w:delText>ô-</w:delText>
        </w:r>
        <w:r w:rsidRPr="00B5200C">
          <w:rPr>
            <w:rFonts w:ascii="Courier New" w:hAnsi="Courier New" w:cs="Courier New"/>
          </w:rPr>
          <w:delText>vŒ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‹ŽÆ¤¥1ŽWÚÍéjÕÑiF…Ó!+Æj</w:delText>
        </w:r>
        <w:r w:rsidRPr="00B5200C">
          <w:rPr>
            <w:rFonts w:ascii="Courier New" w:hAnsi="Courier New" w:cs="Courier New"/>
          </w:rPr>
          <w:separator/>
          <w:delText>1p³3=</w:delText>
        </w:r>
        <w:r w:rsidRPr="00B5200C">
          <w:rPr>
            <w:rFonts w:ascii="Courier New" w:hAnsi="Courier New" w:cs="Courier New"/>
          </w:rPr>
          <w:delText>I}%</w:delText>
        </w:r>
        <w:r w:rsidRPr="00B5200C">
          <w:rPr>
            <w:rFonts w:ascii="Courier New" w:hAnsi="Courier New" w:cs="Courier New"/>
          </w:rPr>
          <w:delText>ºÑõƒ</w:delText>
        </w:r>
        <w:r w:rsidRPr="00B5200C">
          <w:rPr>
            <w:rFonts w:ascii="Courier New" w:hAnsi="Courier New" w:cs="Courier New"/>
          </w:rPr>
          <w:softHyphen/>
          <w:delText>xõ</w:delText>
        </w:r>
        <w:r w:rsidRPr="00B5200C">
          <w:rPr>
            <w:rFonts w:ascii="Courier New" w:hAnsi="Courier New" w:cs="Courier New"/>
          </w:rPr>
          <w:noBreakHyphen/>
          <w:delText>-–TÉâjäº1</w:delText>
        </w:r>
        <w:r w:rsidRPr="00B5200C">
          <w:rPr>
            <w:rFonts w:ascii="Courier New" w:hAnsi="Courier New" w:cs="Courier New"/>
          </w:rPr>
          <w:delText>óº¨B</w:delText>
        </w:r>
        <w:r w:rsidRPr="00B5200C">
          <w:rPr>
            <w:rFonts w:ascii="Courier New" w:hAnsi="Courier New" w:cs="Courier New"/>
          </w:rPr>
          <w:br/>
          <w:delText>Ä–JÃ)â«Ý µ$w–õø]</w:delText>
        </w:r>
        <w:r w:rsidRPr="00B5200C">
          <w:rPr>
            <w:rFonts w:ascii="Courier New" w:hAnsi="Courier New" w:cs="Courier New"/>
          </w:rPr>
          <w:noBreakHyphen/>
          <w:delText>ßL©^Ó¢.WÔÈÍ¨½YÁë)wt®@«UÎ&gt;`°›uæ‡</w:delText>
        </w:r>
        <w:r w:rsidRPr="00B5200C">
          <w:rPr>
            <w:rFonts w:ascii="Courier New" w:hAnsi="Courier New" w:cs="Courier New"/>
          </w:rPr>
          <w:delText>*</w:delText>
        </w:r>
        <w:r w:rsidRPr="00B5200C">
          <w:rPr>
            <w:rFonts w:ascii="Courier New" w:hAnsi="Courier New" w:cs="Courier New"/>
          </w:rPr>
          <w:delText>u³xúæ8/(š§Ð#P5</w:delText>
        </w:r>
        <w:r w:rsidRPr="00B5200C">
          <w:rPr>
            <w:rFonts w:ascii="Courier New" w:hAnsi="Courier New" w:cs="Courier New"/>
          </w:rPr>
          <w:delText>´E</w:delText>
        </w:r>
        <w:r w:rsidRPr="00B5200C">
          <w:rPr>
            <w:rFonts w:ascii="Courier New" w:hAnsi="Courier New" w:cs="Courier New"/>
          </w:rPr>
          <w:delText>#Àÿ‚Ðñƒ8Å</w:delText>
        </w:r>
        <w:r w:rsidRPr="00B5200C">
          <w:rPr>
            <w:rFonts w:ascii="Courier New" w:hAnsi="Courier New" w:cs="Courier New"/>
          </w:rPr>
          <w:softHyphen/>
          <w:delText>E:</w:delText>
        </w:r>
        <w:r w:rsidRPr="00B5200C">
          <w:rPr>
            <w:rFonts w:ascii="Courier New" w:hAnsi="Courier New" w:cs="Courier New"/>
          </w:rPr>
          <w:softHyphen/>
          <w:delText>k~’Ô</w:delText>
        </w:r>
      </w:del>
    </w:p>
    <w:p w14:paraId="6384BBEA" w14:textId="77777777" w:rsidR="006543A1" w:rsidRPr="00B5200C" w:rsidRDefault="006543A1" w:rsidP="00B5200C">
      <w:pPr>
        <w:pStyle w:val="Textebrut"/>
        <w:rPr>
          <w:del w:id="14" w:author="Microsoft Word" w:date="2024-04-26T10:01:00Z" w16du:dateUtc="2024-04-26T08:01:00Z"/>
          <w:rFonts w:ascii="Courier New" w:hAnsi="Courier New" w:cs="Courier New"/>
        </w:rPr>
      </w:pPr>
      <w:del w:id="15" w:author="Microsoft Word" w:date="2024-04-26T10:01:00Z" w16du:dateUtc="2024-04-26T08:01:00Z">
        <w:r w:rsidRPr="00B5200C">
          <w:rPr>
            <w:rFonts w:ascii="Courier New" w:hAnsi="Courier New" w:cs="Courier New"/>
          </w:rPr>
          <w:delText>G­Ñ+ðÓæErÆ%d˜Ó</w:delText>
        </w:r>
        <w:r w:rsidRPr="00B5200C">
          <w:rPr>
            <w:rFonts w:ascii="Courier New" w:hAnsi="Courier New" w:cs="Courier New"/>
          </w:rPr>
          <w:delText>Qô</w:delText>
        </w:r>
        <w:r w:rsidRPr="00B5200C">
          <w:rPr>
            <w:rFonts w:ascii="Courier New" w:hAnsi="Courier New" w:cs="Courier New"/>
          </w:rPr>
          <w:delText>Ä\5&amp;‘aøúH¤‚•«xªÓþ@ê</w:delText>
        </w:r>
        <w:r w:rsidRPr="00B5200C">
          <w:rPr>
            <w:rFonts w:ascii="Courier New" w:hAnsi="Courier New" w:cs="Courier New"/>
          </w:rPr>
          <w:delText>|Âä</w:delText>
        </w:r>
        <w:r w:rsidRPr="00B5200C">
          <w:rPr>
            <w:rFonts w:ascii="Courier New" w:hAnsi="Courier New" w:cs="Courier New"/>
          </w:rPr>
          <w:delText/>
        </w:r>
      </w:del>
    </w:p>
    <w:p w14:paraId="7629E3F6" w14:textId="77777777" w:rsidR="006543A1" w:rsidRPr="00B5200C" w:rsidRDefault="006543A1" w:rsidP="00B5200C">
      <w:pPr>
        <w:pStyle w:val="Textebrut"/>
        <w:rPr>
          <w:del w:id="16" w:author="Microsoft Word" w:date="2024-04-26T10:01:00Z" w16du:dateUtc="2024-04-26T08:01:00Z"/>
          <w:rFonts w:ascii="Courier New" w:hAnsi="Courier New" w:cs="Courier New"/>
        </w:rPr>
      </w:pPr>
      <w:del w:id="17" w:author="Microsoft Word" w:date="2024-04-26T10:01:00Z" w16du:dateUtc="2024-04-26T08:01:00Z">
        <w:r w:rsidRPr="00B5200C">
          <w:rPr>
            <w:rFonts w:ascii="Courier New" w:hAnsi="Courier New" w:cs="Courier New"/>
          </w:rPr>
          <w:delText>ªªÎ"u™t@y¢§Ú¶9Y&amp;Îð</w:delText>
        </w:r>
        <w:r w:rsidRPr="00B5200C">
          <w:rPr>
            <w:rFonts w:ascii="Courier New" w:hAnsi="Courier New" w:cs="Courier New"/>
          </w:rPr>
          <w:delText>ªÓj»øA/Iôâ€ò</w:delText>
        </w:r>
        <w:r w:rsidRPr="00B5200C">
          <w:rPr>
            <w:rFonts w:ascii="Courier New" w:hAnsi="Courier New" w:cs="Courier New"/>
          </w:rPr>
          <w:separator/>
          <w:delText>[@ß§'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  <w:delText>JœbDyñ¸H</w:delText>
        </w:r>
        <w:r w:rsidRPr="00B5200C">
          <w:rPr>
            <w:rFonts w:ascii="Courier New" w:hAnsi="Courier New" w:cs="Courier New"/>
          </w:rPr>
          <w:br/>
          <w:delText> êªà—G$…ÜHüŒÆ¢R‰bà</w:delText>
        </w:r>
        <w:r w:rsidRPr="00B5200C">
          <w:rPr>
            <w:rFonts w:ascii="Courier New" w:hAnsi="Courier New" w:cs="Courier New"/>
          </w:rPr>
          <w:br w:type="column"/>
          <w:delText>ä¡£</w:delText>
        </w:r>
      </w:del>
    </w:p>
    <w:p w14:paraId="401B3A0C" w14:textId="77777777" w:rsidR="006543A1" w:rsidRPr="00B5200C" w:rsidRDefault="006543A1" w:rsidP="00B5200C">
      <w:pPr>
        <w:pStyle w:val="Textebrut"/>
        <w:rPr>
          <w:del w:id="18" w:author="Microsoft Word" w:date="2024-04-26T10:01:00Z" w16du:dateUtc="2024-04-26T08:01:00Z"/>
          <w:rFonts w:ascii="Courier New" w:hAnsi="Courier New" w:cs="Courier New"/>
        </w:rPr>
      </w:pPr>
      <w:del w:id="19" w:author="Microsoft Word" w:date="2024-04-26T10:01:00Z" w16du:dateUtc="2024-04-26T08:01:00Z">
        <w:r w:rsidRPr="00B5200C">
          <w:rPr>
            <w:rFonts w:ascii="Courier New" w:hAnsi="Courier New" w:cs="Courier New"/>
          </w:rPr>
          <w:delText>ónðr)áã¥›Ë‹Ãš³K</w:delText>
        </w:r>
        <w:r w:rsidRPr="00B5200C">
          <w:rPr>
            <w:rFonts w:ascii="Courier New" w:hAnsi="Courier New" w:cs="Courier New"/>
          </w:rPr>
          <w:delText>ÕøÍy)9Î…·Ú¶:G</w:delText>
        </w:r>
        <w:r w:rsidRPr="00B5200C">
          <w:rPr>
            <w:rFonts w:ascii="Courier New" w:hAnsi="Courier New" w:cs="Courier New"/>
          </w:rPr>
          <w:br w:type="page"/>
          <w:delText>óÂM</w:delText>
        </w:r>
        <w:r w:rsidRPr="00B5200C">
          <w:rPr>
            <w:rFonts w:ascii="Courier New" w:hAnsi="Courier New" w:cs="Courier New"/>
          </w:rPr>
          <w:delText>ÚôŠFE^1NŸÅ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continuationSeparator/>
          <w:delText>Ê£</w:delText>
        </w:r>
        <w:r w:rsidRPr="00B5200C">
          <w:rPr>
            <w:rFonts w:ascii="Courier New" w:hAnsi="Courier New" w:cs="Courier New"/>
          </w:rPr>
          <w:continuationSeparator/>
          <w:delText>¥œ,F¬ò</w:delText>
        </w:r>
        <w:r w:rsidRPr="00B5200C">
          <w:rPr>
            <w:rFonts w:ascii="Courier New" w:hAnsi="Courier New" w:cs="Courier New"/>
          </w:rPr>
          <w:delText>A/GïI†™ò</w:delText>
        </w:r>
        <w:r w:rsidRPr="00B5200C">
          <w:rPr>
            <w:rFonts w:ascii="Courier New" w:hAnsi="Courier New" w:cs="Courier New"/>
          </w:rPr>
          <w:delText>Ÿ*‡E†rž¹ðrÖ/</w:delText>
        </w:r>
        <w:r w:rsidRPr="00B5200C">
          <w:rPr>
            <w:rFonts w:ascii="Courier New" w:hAnsi="Courier New" w:cs="Courier New"/>
          </w:rPr>
          <w:delText>³îBÐ</w:delText>
        </w:r>
        <w:r w:rsidRPr="00B5200C">
          <w:rPr>
            <w:rFonts w:ascii="Courier New" w:hAnsi="Courier New" w:cs="Courier New"/>
          </w:rPr>
          <w:delText>·Õ5«›ü·Éø€iÞ¥«í</w:delText>
        </w:r>
        <w:r w:rsidRPr="00B5200C">
          <w:rPr>
            <w:rFonts w:ascii="Courier New" w:hAnsi="Courier New" w:cs="Courier New"/>
          </w:rPr>
          <w:delText>þ´,¸L</w:delText>
        </w:r>
        <w:r w:rsidRPr="00B5200C">
          <w:rPr>
            <w:rFonts w:ascii="Courier New" w:hAnsi="Courier New" w:cs="Courier New"/>
          </w:rPr>
          <w:tab/>
          <w:delText>x‡ÖÒæÉ’^</w:delText>
        </w:r>
        <w:r w:rsidRPr="00B5200C">
          <w:rPr>
            <w:rFonts w:ascii="Courier New" w:hAnsi="Courier New" w:cs="Courier New"/>
          </w:rPr>
          <w:br w:type="column"/>
          <w:delText>^9o“ýÔrƒó</w:delText>
        </w:r>
        <w:r w:rsidRPr="00B5200C">
          <w:rPr>
            <w:rFonts w:ascii="Courier New" w:hAnsi="Courier New" w:cs="Courier New"/>
          </w:rPr>
          <w:delText>·ç›</w:delText>
        </w:r>
        <w:r w:rsidRPr="00B5200C">
          <w:rPr>
            <w:rFonts w:ascii="Courier New" w:hAnsi="Courier New" w:cs="Courier New"/>
          </w:rPr>
          <w:br w:type="page"/>
          <w:delText>¥(ƒ,­!’"ÁÉÕ</w:delText>
        </w:r>
        <w:r w:rsidRPr="00B5200C">
          <w:rPr>
            <w:rFonts w:ascii="Courier New" w:hAnsi="Courier New" w:cs="Courier New"/>
          </w:rPr>
          <w:delText>Ñ½èPä@</w:delText>
        </w:r>
        <w:r w:rsidRPr="00B5200C">
          <w:rPr>
            <w:rFonts w:ascii="Courier New" w:hAnsi="Courier New" w:cs="Courier New"/>
          </w:rPr>
          <w:pgNum/>
          <w:delText>»PUS¸U~µj</w:delText>
        </w:r>
      </w:del>
    </w:p>
    <w:p w14:paraId="6F8EA491" w14:textId="77777777" w:rsidR="006543A1" w:rsidRPr="00B5200C" w:rsidRDefault="006543A1" w:rsidP="00B5200C">
      <w:pPr>
        <w:pStyle w:val="Textebrut"/>
        <w:rPr>
          <w:del w:id="20" w:author="Microsoft Word" w:date="2024-04-26T10:01:00Z" w16du:dateUtc="2024-04-26T08:01:00Z"/>
          <w:rFonts w:ascii="Courier New" w:hAnsi="Courier New" w:cs="Courier New"/>
        </w:rPr>
      </w:pPr>
      <w:del w:id="21" w:author="Microsoft Word" w:date="2024-04-26T10:01:00Z" w16du:dateUtc="2024-04-26T08:01:00Z">
        <w:r w:rsidRPr="00B5200C">
          <w:rPr>
            <w:rFonts w:ascii="Courier New" w:hAnsi="Courier New" w:cs="Courier New"/>
          </w:rPr>
          <w:delText>²Ç-»Æí`òã¶|Ù†ãÚ3gC¾ 1Ð]</w:delText>
        </w:r>
        <w:r w:rsidRPr="00B5200C">
          <w:rPr>
            <w:rFonts w:ascii="Courier New" w:hAnsi="Courier New" w:cs="Courier New"/>
          </w:rPr>
          <w:delText>L)_R¾</w:delText>
        </w:r>
        <w:r w:rsidRPr="00B5200C">
          <w:rPr>
            <w:rFonts w:ascii="Courier New" w:hAnsi="Courier New" w:cs="Courier New"/>
          </w:rPr>
          <w:delText>Ê</w:delText>
        </w:r>
        <w:r w:rsidRPr="00B5200C">
          <w:rPr>
            <w:rFonts w:ascii="Courier New" w:hAnsi="Courier New" w:cs="Courier New"/>
          </w:rPr>
          <w:delText>\^*</w:delText>
        </w:r>
        <w:r w:rsidRPr="00B5200C">
          <w:rPr>
            <w:rFonts w:ascii="Courier New" w:hAnsi="Courier New" w:cs="Courier New"/>
          </w:rPr>
          <w:delText>}¾þP¥¸ë³WÇuÞò}</w:delText>
        </w:r>
        <w:r w:rsidRPr="00B5200C">
          <w:rPr>
            <w:rFonts w:ascii="Courier New" w:hAnsi="Courier New" w:cs="Courier New"/>
          </w:rPr>
          <w:delText>Ã?ÃÓ¼8 EqÔë</w:delText>
        </w:r>
        <w:r w:rsidRPr="00B5200C">
          <w:rPr>
            <w:rFonts w:ascii="Courier New" w:hAnsi="Courier New" w:cs="Courier New"/>
          </w:rPr>
          <w:cr/>
          <w:delText>Ìw</w:delText>
        </w:r>
        <w:r w:rsidRPr="00B5200C">
          <w:rPr>
            <w:rFonts w:ascii="Courier New" w:hAnsi="Courier New" w:cs="Courier New"/>
          </w:rPr>
          <w:delText>—</w:delText>
        </w:r>
        <w:r w:rsidRPr="00B5200C">
          <w:rPr>
            <w:rFonts w:ascii="Courier New" w:hAnsi="Courier New" w:cs="Courier New"/>
          </w:rPr>
          <w:br/>
          <w:delText>NË)ÉùØ*</w:delText>
        </w:r>
        <w:r w:rsidRPr="00B5200C">
          <w:rPr>
            <w:rFonts w:ascii="Courier New" w:hAnsi="Courier New" w:cs="Courier New"/>
          </w:rPr>
          <w:tab/>
          <w:delText>aÕ{Á</w:delText>
        </w:r>
        <w:r w:rsidRPr="00B5200C">
          <w:rPr>
            <w:rFonts w:ascii="Courier New" w:hAnsi="Courier New" w:cs="Courier New"/>
          </w:rPr>
          <w:br w:type="page"/>
          <w:delText>~æ/Ïö—g\ÀG</w:delText>
        </w:r>
        <w:r w:rsidRPr="00B5200C">
          <w:rPr>
            <w:rFonts w:ascii="Courier New" w:hAnsi="Courier New" w:cs="Courier New"/>
          </w:rPr>
          <w:delText>‹§(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(</w:delText>
        </w:r>
        <w:r w:rsidRPr="00B5200C">
          <w:rPr>
            <w:rFonts w:ascii="Courier New" w:hAnsi="Courier New" w:cs="Courier New"/>
          </w:rPr>
          <w:delText>„ªç¸Q›</w:delText>
        </w:r>
        <w:r w:rsidRPr="00B5200C">
          <w:rPr>
            <w:rFonts w:ascii="Courier New" w:hAnsi="Courier New" w:cs="Courier New"/>
          </w:rPr>
          <w:delText>"”C7g‘</w:delText>
        </w:r>
        <w:r w:rsidRPr="00B5200C">
          <w:rPr>
            <w:rFonts w:ascii="Courier New" w:hAnsi="Courier New" w:cs="Courier New"/>
          </w:rPr>
          <w:delText>ZâÎÊ)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'&gt;</w:delText>
        </w:r>
        <w:r w:rsidRPr="00B5200C">
          <w:rPr>
            <w:rFonts w:ascii="Courier New" w:hAnsi="Courier New" w:cs="Courier New"/>
          </w:rPr>
          <w:delText>Öõ‰­ª@'&gt;</w:delText>
        </w:r>
        <w:r w:rsidRPr="00B5200C">
          <w:rPr>
            <w:rFonts w:ascii="Courier New" w:hAnsi="Courier New" w:cs="Courier New"/>
          </w:rPr>
          <w:separator/>
          <w:delText>öj–</w:delText>
        </w:r>
        <w:r w:rsidRPr="00B5200C">
          <w:rPr>
            <w:rFonts w:ascii="Courier New" w:hAnsi="Courier New" w:cs="Courier New"/>
          </w:rPr>
          <w:br w:type="column"/>
          <w:delText>¿¢ŸPêè</w:delText>
        </w:r>
        <w:r w:rsidRPr="00B5200C">
          <w:rPr>
            <w:rFonts w:ascii="Courier New" w:hAnsi="Courier New" w:cs="Courier New"/>
          </w:rPr>
          <w:delText>ÇUØ”</w:delText>
        </w:r>
        <w:r w:rsidRPr="00B5200C">
          <w:rPr>
            <w:rFonts w:ascii="Courier New" w:hAnsi="Courier New" w:cs="Courier New"/>
          </w:rPr>
          <w:delText>ã¬p%</w:delText>
        </w:r>
        <w:r w:rsidRPr="00B5200C">
          <w:rPr>
            <w:rFonts w:ascii="Courier New" w:hAnsi="Courier New" w:cs="Courier New"/>
          </w:rPr>
          <w:delText>)ôÎ_ŽÜUa˜±</w:delText>
        </w:r>
        <w:r w:rsidRPr="00B5200C">
          <w:rPr>
            <w:rFonts w:ascii="Courier New" w:hAnsi="Courier New" w:cs="Courier New"/>
          </w:rPr>
          <w:softHyphen/>
          <w:delText>P…;9šê</w:delText>
        </w:r>
        <w:r w:rsidRPr="00B5200C">
          <w:rPr>
            <w:rFonts w:ascii="Courier New" w:hAnsi="Courier New" w:cs="Courier New"/>
          </w:rPr>
          <w:delText>Ž©M KÉÅ¨5</w:delText>
        </w:r>
        <w:r w:rsidRPr="00B5200C">
          <w:rPr>
            <w:rFonts w:ascii="Courier New" w:hAnsi="Courier New" w:cs="Courier New"/>
          </w:rPr>
          <w:delText>É£•RÌ</w:delText>
        </w:r>
        <w:r w:rsidRPr="00B5200C">
          <w:rPr>
            <w:rFonts w:ascii="Courier New" w:hAnsi="Courier New" w:cs="Courier New"/>
          </w:rPr>
          <w:continuationSeparator/>
          <w:delText>’Ð}Ìb ²ÿîõ;%x½</w:delText>
        </w:r>
        <w:r w:rsidRPr="00B5200C">
          <w:rPr>
            <w:rFonts w:ascii="Courier New" w:hAnsi="Courier New" w:cs="Courier New"/>
          </w:rPr>
          <w:delText>*áÛ÷áûðÅ%&gt;n)ÆoO^ST.H</w:delText>
        </w:r>
        <w:r w:rsidRPr="00B5200C">
          <w:rPr>
            <w:rFonts w:ascii="Courier New" w:hAnsi="Courier New" w:cs="Courier New"/>
          </w:rPr>
          <w:delText>ñÁ? Œ¦ÇMR7[¹†³+\Ì</w:delText>
        </w:r>
        <w:r w:rsidRPr="00B5200C">
          <w:rPr>
            <w:rFonts w:ascii="Courier New" w:hAnsi="Courier New" w:cs="Courier New"/>
          </w:rPr>
          <w:noBreakHyphen/>
          <w:delText>©</w:delText>
        </w:r>
        <w:r w:rsidRPr="00B5200C">
          <w:rPr>
            <w:rFonts w:ascii="Courier New" w:hAnsi="Courier New" w:cs="Courier New"/>
          </w:rPr>
          <w:delText>x!JM·müçI•$æ‚</w:delText>
        </w:r>
        <w:r w:rsidRPr="00B5200C">
          <w:rPr>
            <w:rFonts w:ascii="Courier New" w:hAnsi="Courier New" w:cs="Courier New"/>
          </w:rPr>
          <w:delText>ÔàlZ.»</w:delText>
        </w:r>
        <w:r w:rsidRPr="00B5200C">
          <w:rPr>
            <w:rFonts w:ascii="Courier New" w:hAnsi="Courier New" w:cs="Courier New"/>
          </w:rPr>
          <w:delText>g7¦–Ÿ</w:delText>
        </w:r>
        <w:r w:rsidRPr="00B5200C">
          <w:rPr>
            <w:rFonts w:ascii="Courier New" w:hAnsi="Courier New" w:cs="Courier New"/>
          </w:rPr>
          <w:delText>˜K</w:delText>
        </w:r>
        <w:r w:rsidRPr="00B5200C">
          <w:rPr>
            <w:rFonts w:ascii="Courier New" w:hAnsi="Courier New" w:cs="Courier New"/>
          </w:rPr>
          <w:delText>¿</w:delText>
        </w:r>
        <w:r w:rsidRPr="00B5200C">
          <w:rPr>
            <w:rFonts w:ascii="Courier New" w:hAnsi="Courier New" w:cs="Courier New"/>
          </w:rPr>
          <w:pgNum/>
          <w:delText>^ìäî</w:delText>
        </w:r>
        <w:r w:rsidRPr="00B5200C">
          <w:rPr>
            <w:rFonts w:ascii="Courier New" w:hAnsi="Courier New" w:cs="Courier New"/>
          </w:rPr>
          <w:br w:type="column"/>
          <w:delText>&amp;~žÇ</w:delText>
        </w:r>
        <w:r w:rsidRPr="00B5200C">
          <w:rPr>
            <w:rFonts w:ascii="Courier New" w:hAnsi="Courier New" w:cs="Courier New"/>
          </w:rPr>
          <w:delText>á¦</w:delText>
        </w:r>
        <w:r w:rsidRPr="00B5200C">
          <w:rPr>
            <w:rFonts w:ascii="Courier New" w:hAnsi="Courier New" w:cs="Courier New"/>
          </w:rPr>
          <w:delText>Ä{½_Ä</w:delText>
        </w:r>
        <w:r w:rsidRPr="00B5200C">
          <w:rPr>
            <w:rFonts w:ascii="Courier New" w:hAnsi="Courier New" w:cs="Courier New"/>
          </w:rPr>
          <w:softHyphen/>
          <w:delText>˜’</w:delText>
        </w:r>
        <w:r w:rsidRPr="00B5200C">
          <w:rPr>
            <w:rFonts w:ascii="Courier New" w:hAnsi="Courier New" w:cs="Courier New"/>
          </w:rPr>
          <w:delText>Á</w:delText>
        </w:r>
        <w:r w:rsidRPr="00B5200C">
          <w:rPr>
            <w:rFonts w:ascii="Courier New" w:hAnsi="Courier New" w:cs="Courier New"/>
          </w:rPr>
          <w:delText>4</w:delText>
        </w:r>
        <w:r w:rsidRPr="00B5200C">
          <w:rPr>
            <w:rFonts w:ascii="Courier New" w:hAnsi="Courier New" w:cs="Courier New"/>
          </w:rPr>
          <w:br w:type="page"/>
          <w:delText>{¬„ÑjµŽw¯W\\®õqž’2</w:delText>
        </w:r>
        <w:r w:rsidRPr="00B5200C">
          <w:rPr>
            <w:rFonts w:ascii="Courier New" w:hAnsi="Courier New" w:cs="Courier New"/>
          </w:rPr>
          <w:delText>ÜShQý…T</w:delText>
        </w:r>
        <w:r w:rsidRPr="00B5200C">
          <w:rPr>
            <w:rFonts w:ascii="Courier New" w:hAnsi="Courier New" w:cs="Courier New"/>
          </w:rPr>
          <w:br/>
          <w:delText>áhðÊœ6ÏTè</w:delText>
        </w:r>
        <w:r w:rsidRPr="00B5200C">
          <w:rPr>
            <w:rFonts w:ascii="Courier New" w:hAnsi="Courier New" w:cs="Courier New"/>
          </w:rPr>
          <w:delText>gs</w:delText>
        </w:r>
        <w:r w:rsidRPr="00B5200C">
          <w:rPr>
            <w:rFonts w:ascii="Courier New" w:hAnsi="Courier New" w:cs="Courier New"/>
          </w:rPr>
          <w:br w:type="page"/>
          <w:delText>7</w:delText>
        </w:r>
        <w:r w:rsidRPr="00B5200C">
          <w:rPr>
            <w:rFonts w:ascii="Courier New" w:hAnsi="Courier New" w:cs="Courier New"/>
          </w:rPr>
          <w:delText>’êpšhÊh|</w:delText>
        </w:r>
        <w:r w:rsidRPr="00B5200C">
          <w:rPr>
            <w:rFonts w:ascii="Courier New" w:hAnsi="Courier New" w:cs="Courier New"/>
          </w:rPr>
          <w:delText>mpa²</w:delText>
        </w:r>
        <w:r w:rsidRPr="00B5200C">
          <w:rPr>
            <w:rFonts w:ascii="Courier New" w:hAnsi="Courier New" w:cs="Courier New"/>
          </w:rPr>
          <w:cr/>
          <w:delText>C4</w:delText>
        </w:r>
        <w:r w:rsidRPr="00B5200C">
          <w:rPr>
            <w:rFonts w:ascii="Courier New" w:hAnsi="Courier New" w:cs="Courier New"/>
          </w:rPr>
          <w:continuationSeparator/>
          <w:delText>‰</w:delText>
        </w:r>
        <w:r w:rsidRPr="00B5200C">
          <w:rPr>
            <w:rFonts w:ascii="Courier New" w:hAnsi="Courier New" w:cs="Courier New"/>
          </w:rPr>
          <w:delText>ÅU¼è</w:delText>
        </w:r>
        <w:r w:rsidRPr="00B5200C">
          <w:rPr>
            <w:rFonts w:ascii="Courier New" w:hAnsi="Courier New" w:cs="Courier New"/>
          </w:rPr>
          <w:delText>í</w:delText>
        </w:r>
        <w:r w:rsidRPr="00B5200C">
          <w:rPr>
            <w:rFonts w:ascii="Courier New" w:hAnsi="Courier New" w:cs="Courier New"/>
          </w:rPr>
          <w:delText>7Í0P\e~ú=L8[xàU&gt;</w:delText>
        </w:r>
        <w:r w:rsidRPr="00B5200C">
          <w:rPr>
            <w:rFonts w:ascii="Courier New" w:hAnsi="Courier New" w:cs="Courier New"/>
          </w:rPr>
          <w:noBreakHyphen/>
          <w:delText>ÑŒ</w:delText>
        </w:r>
        <w:r w:rsidRPr="00B5200C">
          <w:rPr>
            <w:rFonts w:ascii="Courier New" w:hAnsi="Courier New" w:cs="Courier New"/>
          </w:rPr>
          <w:softHyphen/>
          <w:delText>AÔ”B&lt;ÏZ`B\Ú—¢nYÆJÔ'ª@³ñªzIYõ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™ÂO Ÿ\Xy::ÙgUS´+Â“ÓœÿÍ</w:delText>
        </w:r>
        <w:r w:rsidRPr="00B5200C">
          <w:rPr>
            <w:rFonts w:ascii="Courier New" w:hAnsi="Courier New" w:cs="Courier New"/>
          </w:rPr>
          <w:br/>
          <w:delText>Þ»&amp;·Ii4§©"Ú‡Ó®'BÒþn</w:delText>
        </w:r>
        <w:r w:rsidRPr="00B5200C">
          <w:rPr>
            <w:rFonts w:ascii="Courier New" w:hAnsi="Courier New" w:cs="Courier New"/>
          </w:rPr>
          <w:delText xml:space="preserve">¶©ºº½çy3gÏ4g“=ß‡³ </w:delText>
        </w:r>
        <w:r w:rsidRPr="00B5200C">
          <w:rPr>
            <w:rFonts w:ascii="Courier New" w:hAnsi="Courier New" w:cs="Courier New"/>
          </w:rPr>
          <w:delText>]ÓÐlÓ</w:delText>
        </w:r>
      </w:del>
    </w:p>
    <w:p w14:paraId="4E4C3015" w14:textId="77777777" w:rsidR="006543A1" w:rsidRPr="00B5200C" w:rsidRDefault="006543A1" w:rsidP="00B5200C">
      <w:pPr>
        <w:pStyle w:val="Textebrut"/>
        <w:rPr>
          <w:del w:id="22" w:author="Microsoft Word" w:date="2024-04-26T10:01:00Z" w16du:dateUtc="2024-04-26T08:01:00Z"/>
          <w:rFonts w:ascii="Courier New" w:hAnsi="Courier New" w:cs="Courier New"/>
        </w:rPr>
      </w:pPr>
      <w:del w:id="23" w:author="Microsoft Word" w:date="2024-04-26T10:01:00Z" w16du:dateUtc="2024-04-26T08:01:00Z">
        <w:r w:rsidRPr="00B5200C">
          <w:rPr>
            <w:rFonts w:ascii="Courier New" w:hAnsi="Courier New" w:cs="Courier New"/>
          </w:rPr>
          <w:delText>ƒð¦A‡Ù</w:delText>
        </w:r>
        <w:r w:rsidRPr="00B5200C">
          <w:rPr>
            <w:rFonts w:ascii="Courier New" w:hAnsi="Courier New" w:cs="Courier New"/>
          </w:rPr>
          <w:delText>%Åé»9‹A:’Nò‡NŽzÓtµ‘ý¦§Ð—î(z'XÍ™ÛžÂ‘ßÓ’þ5G¯</w:delText>
        </w:r>
        <w:r w:rsidRPr="00B5200C">
          <w:rPr>
            <w:rFonts w:ascii="Courier New" w:hAnsi="Courier New" w:cs="Courier New"/>
          </w:rPr>
          <w:br w:type="column"/>
          <w:delText>«</w:delText>
        </w:r>
        <w:r w:rsidRPr="00B5200C">
          <w:rPr>
            <w:rFonts w:ascii="Courier New" w:hAnsi="Courier New" w:cs="Courier New"/>
          </w:rPr>
          <w:continuationSeparator/>
          <w:delText>’-!Œ£Ú.Ë</w:delText>
        </w:r>
        <w:r w:rsidRPr="00B5200C">
          <w:rPr>
            <w:rFonts w:ascii="Courier New" w:hAnsi="Courier New" w:cs="Courier New"/>
          </w:rPr>
          <w:cr/>
          <w:delText>Àd©‘.=Ci¹ïÄ3</w:delText>
        </w:r>
        <w:r w:rsidRPr="00B5200C">
          <w:rPr>
            <w:rFonts w:ascii="Courier New" w:hAnsi="Courier New" w:cs="Courier New"/>
          </w:rPr>
          <w:continuationSeparator/>
          <w:delText>KfÙ®g¯Ë</w:delText>
        </w:r>
        <w:r w:rsidRPr="00B5200C">
          <w:rPr>
            <w:rFonts w:ascii="Courier New" w:hAnsi="Courier New" w:cs="Courier New"/>
          </w:rPr>
          <w:delText>Ìƒ}mbx7‘/;ÔMIAÈW›tSùªÐœµÇ®rŠ*^¸,`Pí</w:delText>
        </w:r>
        <w:r w:rsidRPr="00B5200C">
          <w:rPr>
            <w:rFonts w:ascii="Courier New" w:hAnsi="Courier New" w:cs="Courier New"/>
          </w:rPr>
          <w:br w:type="column"/>
          <w:delText>¦VE¥H&gt;D‘</w:delText>
        </w:r>
        <w:r w:rsidRPr="00B5200C">
          <w:rPr>
            <w:rFonts w:ascii="Courier New" w:hAnsi="Courier New" w:cs="Courier New"/>
          </w:rPr>
          <w:delText>âLJ¾</w:delText>
        </w:r>
        <w:r w:rsidRPr="00B5200C">
          <w:rPr>
            <w:rFonts w:ascii="Courier New" w:hAnsi="Courier New" w:cs="Courier New"/>
          </w:rPr>
          <w:br w:type="column"/>
          <w:delText>ç«÷Fp_yJD‹</w:delText>
        </w:r>
        <w:r w:rsidRPr="00B5200C">
          <w:rPr>
            <w:rFonts w:ascii="Courier New" w:hAnsi="Courier New" w:cs="Courier New"/>
          </w:rPr>
          <w:delText>Ñä</w:delText>
        </w:r>
        <w:r w:rsidRPr="00B5200C">
          <w:rPr>
            <w:rFonts w:ascii="Courier New" w:hAnsi="Courier New" w:cs="Courier New"/>
          </w:rPr>
          <w:delText>¡</w:delText>
        </w:r>
        <w:r w:rsidRPr="00B5200C">
          <w:rPr>
            <w:rFonts w:ascii="Courier New" w:hAnsi="Courier New" w:cs="Courier New"/>
          </w:rPr>
          <w:delText>Ÿ¶2vd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xÜ</w:delText>
        </w:r>
        <w:r w:rsidRPr="00B5200C">
          <w:rPr>
            <w:rFonts w:ascii="Courier New" w:hAnsi="Courier New" w:cs="Courier New"/>
          </w:rPr>
          <w:delText>î¡€n¸3×ð96¬P`]­%</w:delText>
        </w:r>
      </w:del>
    </w:p>
    <w:p w14:paraId="5BDD7490" w14:textId="77777777" w:rsidR="006543A1" w:rsidRPr="00B5200C" w:rsidRDefault="006543A1" w:rsidP="00B5200C">
      <w:pPr>
        <w:pStyle w:val="Textebrut"/>
        <w:rPr>
          <w:del w:id="24" w:author="Microsoft Word" w:date="2024-04-26T10:01:00Z" w16du:dateUtc="2024-04-26T08:01:00Z"/>
          <w:rFonts w:ascii="Courier New" w:hAnsi="Courier New" w:cs="Courier New"/>
        </w:rPr>
      </w:pPr>
      <w:del w:id="25" w:author="Microsoft Word" w:date="2024-04-26T10:01:00Z" w16du:dateUtc="2024-04-26T08:01:00Z">
        <w:r w:rsidRPr="00B5200C">
          <w:rPr>
            <w:rFonts w:ascii="Courier New" w:hAnsi="Courier New" w:cs="Courier New"/>
          </w:rPr>
          <w:delText>H</w:delText>
        </w:r>
        <w:r w:rsidRPr="00B5200C">
          <w:rPr>
            <w:rFonts w:ascii="Courier New" w:hAnsi="Courier New" w:cs="Courier New"/>
          </w:rPr>
          <w:delText>(ðpQ`</w:delText>
        </w:r>
        <w:r w:rsidRPr="00B5200C">
          <w:rPr>
            <w:rFonts w:ascii="Courier New" w:hAnsi="Courier New" w:cs="Courier New"/>
          </w:rPr>
          <w:softHyphen/>
          <w:delText>+º­ </w:delText>
        </w:r>
        <w:r w:rsidRPr="00B5200C">
          <w:rPr>
            <w:rFonts w:ascii="Courier New" w:hAnsi="Courier New" w:cs="Courier New"/>
          </w:rPr>
          <w:delText>JREWus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XÑÌñýwTzœR</w:delText>
        </w:r>
        <w:r w:rsidRPr="00B5200C">
          <w:rPr>
            <w:rFonts w:ascii="Courier New" w:hAnsi="Courier New" w:cs="Courier New"/>
          </w:rPr>
          <w:pgNum/>
          <w:delText>o?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ÌÔ‰%|Ëž|i¦æØªµ’›KäKŠ’´</w:delText>
        </w:r>
        <w:r w:rsidRPr="00B5200C">
          <w:rPr>
            <w:rFonts w:ascii="Courier New" w:hAnsi="Courier New" w:cs="Courier New"/>
          </w:rPr>
          <w:delText>ÒFÜ</w:delText>
        </w:r>
      </w:del>
    </w:p>
    <w:p w14:paraId="59CD9778" w14:textId="77777777" w:rsidR="006543A1" w:rsidRPr="00B5200C" w:rsidRDefault="006543A1" w:rsidP="00B5200C">
      <w:pPr>
        <w:pStyle w:val="Textebrut"/>
        <w:rPr>
          <w:del w:id="26" w:author="Microsoft Word" w:date="2024-04-26T10:01:00Z" w16du:dateUtc="2024-04-26T08:01:00Z"/>
          <w:rFonts w:ascii="Courier New" w:hAnsi="Courier New" w:cs="Courier New"/>
        </w:rPr>
      </w:pPr>
      <w:del w:id="27" w:author="Microsoft Word" w:date="2024-04-26T10:01:00Z" w16du:dateUtc="2024-04-26T08:01:00Z">
        <w:r w:rsidRPr="00B5200C">
          <w:rPr>
            <w:rFonts w:ascii="Courier New" w:hAnsi="Courier New" w:cs="Courier New"/>
          </w:rPr>
          <w:delText>_¹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˜2ÅË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â"šZèÚNä®«í¥fÁðT5ZyŸ3</w:delText>
        </w:r>
        <w:r w:rsidRPr="00B5200C">
          <w:rPr>
            <w:rFonts w:ascii="Courier New" w:hAnsi="Courier New" w:cs="Courier New"/>
          </w:rPr>
          <w:br/>
          <w:delText>ëÅ¥._SæÚBk2×¦Ý1¢k¶kDÎ,</w:delText>
        </w:r>
        <w:r w:rsidRPr="00B5200C">
          <w:rPr>
            <w:rFonts w:ascii="Courier New" w:hAnsi="Courier New" w:cs="Courier New"/>
          </w:rPr>
          <w:delText xml:space="preserve"> </w:delText>
        </w:r>
        <w:r w:rsidRPr="00B5200C">
          <w:rPr>
            <w:rFonts w:ascii="Courier New" w:hAnsi="Courier New" w:cs="Courier New"/>
          </w:rPr>
          <w:delText>Ýc 9oëˆPVí‹²šf´L–R#ÁûË÷/?</w:delText>
        </w:r>
        <w:r w:rsidRPr="00B5200C">
          <w:rPr>
            <w:rFonts w:ascii="Courier New" w:hAnsi="Courier New" w:cs="Courier New"/>
          </w:rPr>
          <w:delText>ÁlË8¾xÀ{÷ŠyKÓúk*æñ²)P?L</w:delText>
        </w:r>
        <w:r w:rsidRPr="00B5200C">
          <w:rPr>
            <w:rFonts w:ascii="Courier New" w:hAnsi="Courier New" w:cs="Courier New"/>
          </w:rPr>
          <w:softHyphen/>
          <w:delText>NJm{ÀÚ¶ÿ•Ç</w:delText>
        </w:r>
        <w:r w:rsidRPr="00B5200C">
          <w:rPr>
            <w:rFonts w:ascii="Courier New" w:hAnsi="Courier New" w:cs="Courier New"/>
          </w:rPr>
          <w:delText>ÎæéÅ9V^_œç</w:delText>
        </w:r>
        <w:r w:rsidRPr="00B5200C">
          <w:rPr>
            <w:rFonts w:ascii="Courier New" w:hAnsi="Courier New" w:cs="Courier New"/>
          </w:rPr>
          <w:delText>ç</w:delText>
        </w:r>
        <w:r w:rsidRPr="00B5200C">
          <w:rPr>
            <w:rFonts w:ascii="Courier New" w:hAnsi="Courier New" w:cs="Courier New"/>
          </w:rPr>
          <w:delText>¥XIj%(Òôâ¿Çp</w:delText>
        </w:r>
        <w:r w:rsidRPr="00B5200C">
          <w:rPr>
            <w:rFonts w:ascii="Courier New" w:hAnsi="Courier New" w:cs="Courier New"/>
          </w:rPr>
          <w:br w:type="column"/>
          <w:delText>9gÁ{sLÄõ~A)â¦qÅ</w:delText>
        </w:r>
        <w:r w:rsidRPr="00B5200C">
          <w:rPr>
            <w:rFonts w:ascii="Courier New" w:hAnsi="Courier New" w:cs="Courier New"/>
          </w:rPr>
          <w:softHyphen/>
          <w:delText>.*‡</w:delText>
        </w:r>
        <w:r w:rsidRPr="00B5200C">
          <w:rPr>
            <w:rFonts w:ascii="Courier New" w:hAnsi="Courier New" w:cs="Courier New"/>
          </w:rPr>
          <w:delText>çÇ|ñ$ÏK¿</w:delText>
        </w:r>
      </w:del>
    </w:p>
    <w:p w14:paraId="3F38CAA8" w14:textId="77777777" w:rsidR="006543A1" w:rsidRPr="00B5200C" w:rsidRDefault="006543A1" w:rsidP="00B5200C">
      <w:pPr>
        <w:pStyle w:val="Textebrut"/>
        <w:rPr>
          <w:del w:id="28" w:author="Microsoft Word" w:date="2024-04-26T10:01:00Z" w16du:dateUtc="2024-04-26T08:01:00Z"/>
          <w:rFonts w:ascii="Courier New" w:hAnsi="Courier New" w:cs="Courier New"/>
        </w:rPr>
      </w:pPr>
      <w:del w:id="29" w:author="Microsoft Word" w:date="2024-04-26T10:01:00Z" w16du:dateUtc="2024-04-26T08:01:00Z">
        <w:r w:rsidRPr="00B5200C">
          <w:rPr>
            <w:rFonts w:ascii="Courier New" w:hAnsi="Courier New" w:cs="Courier New"/>
          </w:rPr>
          <w:delText>Y¥ š"%%¸þåçé</w:delText>
        </w:r>
        <w:r w:rsidRPr="00B5200C">
          <w:rPr>
            <w:rFonts w:ascii="Courier New" w:hAnsi="Courier New" w:cs="Courier New"/>
          </w:rPr>
          <w:delText>…¶5Ïö</w:delText>
        </w:r>
        <w:r w:rsidRPr="00B5200C">
          <w:rPr>
            <w:rFonts w:ascii="Courier New" w:hAnsi="Courier New" w:cs="Courier New"/>
          </w:rPr>
          <w:delText>®’=…¶MpÌTýi)ô–¥uTWªú</w:delText>
        </w:r>
        <w:r w:rsidRPr="00B5200C">
          <w:rPr>
            <w:rFonts w:ascii="Courier New" w:hAnsi="Courier New" w:cs="Courier New"/>
          </w:rPr>
          <w:delText>wÌ</w:delText>
        </w:r>
        <w:r w:rsidRPr="00B5200C">
          <w:rPr>
            <w:rFonts w:ascii="Courier New" w:hAnsi="Courier New" w:cs="Courier New"/>
          </w:rPr>
          <w:br w:type="page"/>
          <w:delText>Us</w:delText>
        </w:r>
        <w:r w:rsidRPr="00B5200C">
          <w:rPr>
            <w:rFonts w:ascii="Courier New" w:hAnsi="Courier New" w:cs="Courier New"/>
          </w:rPr>
          <w:delText>é</w:delText>
        </w:r>
        <w:r w:rsidRPr="00B5200C">
          <w:rPr>
            <w:rFonts w:ascii="Courier New" w:hAnsi="Courier New" w:cs="Courier New"/>
          </w:rPr>
          <w:delText>Á\sæÚ3Óô×„äŠÁÜ§ƒúE]ñ‹ý“´Ëoáâ.edÞü</w:delText>
        </w:r>
        <w:r w:rsidRPr="00B5200C">
          <w:rPr>
            <w:rFonts w:ascii="Courier New" w:hAnsi="Courier New" w:cs="Courier New"/>
          </w:rPr>
          <w:cr/>
          <w:delText>Ø“ÆËû¶CÏƒË å|]C×b</w:delText>
        </w:r>
        <w:r w:rsidRPr="00B5200C">
          <w:rPr>
            <w:rFonts w:ascii="Courier New" w:hAnsi="Courier New" w:cs="Courier New"/>
          </w:rPr>
          <w:tab/>
          <w:delText>…1=Á#</w:delText>
        </w:r>
        <w:r w:rsidRPr="00B5200C">
          <w:rPr>
            <w:rFonts w:ascii="Courier New" w:hAnsi="Courier New" w:cs="Courier New"/>
          </w:rPr>
          <w:noBreakHyphen/>
          <w:delText>ñÍ0)Nˆ²fQzãñ9Õ—CtKCôJ×•</w:delText>
        </w:r>
        <w:r w:rsidRPr="00B5200C">
          <w:rPr>
            <w:rFonts w:ascii="Courier New" w:hAnsi="Courier New" w:cs="Courier New"/>
          </w:rPr>
          <w:br w:type="page"/>
          <w:delText>‘íÐûÆ`</w:delText>
        </w:r>
        <w:r w:rsidRPr="00B5200C">
          <w:rPr>
            <w:rFonts w:ascii="Courier New" w:hAnsi="Courier New" w:cs="Courier New"/>
          </w:rPr>
          <w:continuationSeparator/>
          <w:delText>¾i[;Œµ</w:delText>
        </w:r>
        <w:r w:rsidRPr="00B5200C">
          <w:rPr>
            <w:rFonts w:ascii="Courier New" w:hAnsi="Courier New" w:cs="Courier New"/>
          </w:rPr>
          <w:delText>Œ;Õ</w:delText>
        </w:r>
        <w:r w:rsidRPr="00B5200C">
          <w:rPr>
            <w:rFonts w:ascii="Courier New" w:hAnsi="Courier New" w:cs="Courier New"/>
          </w:rPr>
          <w:delText>åâg</w:delText>
        </w:r>
        <w:r w:rsidRPr="00B5200C">
          <w:rPr>
            <w:rFonts w:ascii="Courier New" w:hAnsi="Courier New" w:cs="Courier New"/>
          </w:rPr>
          <w:delText>,gE(÷Ê4ga¨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>1't"Û˜ÌFk6VÕUßõÜu</w:delText>
        </w:r>
        <w:r w:rsidRPr="00B5200C">
          <w:rPr>
            <w:rFonts w:ascii="Courier New" w:hAnsi="Courier New" w:cs="Courier New"/>
          </w:rPr>
          <w:delText>ûlgVÒÆJ</w:delText>
        </w:r>
        <w:r w:rsidRPr="00B5200C">
          <w:rPr>
            <w:rFonts w:ascii="Courier New" w:hAnsi="Courier New" w:cs="Courier New"/>
          </w:rPr>
          <w:delText>ûD1co#ü"më=ØÖPZÔû</w:delText>
        </w:r>
        <w:r w:rsidRPr="00B5200C">
          <w:rPr>
            <w:rFonts w:ascii="Courier New" w:hAnsi="Courier New" w:cs="Courier New"/>
          </w:rPr>
          <w:noBreakHyphen/>
          <w:delText>‚¿</w:delText>
        </w:r>
        <w:r w:rsidRPr="00B5200C">
          <w:rPr>
            <w:rFonts w:ascii="Courier New" w:hAnsi="Courier New" w:cs="Courier New"/>
          </w:rPr>
          <w:delText>áþ</w:delText>
        </w:r>
        <w:r w:rsidRPr="00B5200C">
          <w:rPr>
            <w:rFonts w:ascii="Courier New" w:hAnsi="Courier New" w:cs="Courier New"/>
          </w:rPr>
          <w:delText>oÞ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  <w:delText>°˜¶êZÖÄÜXhhZjàšÖFèâ</w:delText>
        </w:r>
        <w:r w:rsidRPr="00B5200C">
          <w:rPr>
            <w:rFonts w:ascii="Courier New" w:hAnsi="Courier New" w:cs="Courier New"/>
          </w:rPr>
          <w:delText>c×%ö-æZqi1¥´J‹y˜`©Êa•?àœ</w:delText>
        </w:r>
        <w:r w:rsidRPr="00B5200C">
          <w:rPr>
            <w:rFonts w:ascii="Courier New" w:hAnsi="Courier New" w:cs="Courier New"/>
          </w:rPr>
          <w:delText>å  yŒèÅù</w:delText>
        </w:r>
        <w:r w:rsidRPr="00B5200C">
          <w:rPr>
            <w:rFonts w:ascii="Courier New" w:hAnsi="Courier New" w:cs="Courier New"/>
          </w:rPr>
          <w:pgNum/>
          <w:delText>„0</w:delText>
        </w:r>
        <w:r w:rsidRPr="00B5200C">
          <w:rPr>
            <w:rFonts w:ascii="Courier New" w:hAnsi="Courier New" w:cs="Courier New"/>
          </w:rPr>
          <w:delText>-°Ìp#ne‡ªe…“õEˆ</w:delText>
        </w:r>
        <w:r w:rsidRPr="00B5200C">
          <w:rPr>
            <w:rFonts w:ascii="Courier New" w:hAnsi="Courier New" w:cs="Courier New"/>
          </w:rPr>
          <w:delText>!$BH„x´</w:delText>
        </w:r>
        <w:r w:rsidRPr="00B5200C">
          <w:rPr>
            <w:rFonts w:ascii="Courier New" w:hAnsi="Courier New" w:cs="Courier New"/>
          </w:rPr>
          <w:delText>aªªª¼õÞ</w:delText>
        </w:r>
        <w:r w:rsidRPr="00B5200C">
          <w:rPr>
            <w:rFonts w:ascii="Courier New" w:hAnsi="Courier New" w:cs="Courier New"/>
          </w:rPr>
          <w:delText>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/>
          <w:delText>ªæÌ&lt;K</w:delText>
        </w:r>
        <w:r w:rsidRPr="00B5200C">
          <w:rPr>
            <w:rFonts w:ascii="Courier New" w:hAnsi="Courier New" w:cs="Courier New"/>
          </w:rPr>
          <w:delText>ô</w:delText>
        </w:r>
        <w:r w:rsidRPr="00B5200C">
          <w:rPr>
            <w:rFonts w:ascii="Courier New" w:hAnsi="Courier New" w:cs="Courier New"/>
          </w:rPr>
          <w:delText>SÂB—ÿ aáŽ</w:delText>
        </w:r>
        <w:r w:rsidRPr="00B5200C">
          <w:rPr>
            <w:rFonts w:ascii="Courier New" w:hAnsi="Courier New" w:cs="Courier New"/>
          </w:rPr>
          <w:softHyphen/>
          <w:delText>€8</w:delText>
        </w:r>
        <w:r w:rsidRPr="00B5200C">
          <w:rPr>
            <w:rFonts w:ascii="Courier New" w:hAnsi="Courier New" w:cs="Courier New"/>
          </w:rPr>
          <w:delText>Ó‰ô€ËÆg%æ‘¯GYIÌ¼¨</w:delText>
        </w:r>
        <w:r w:rsidRPr="00B5200C">
          <w:rPr>
            <w:rFonts w:ascii="Courier New" w:hAnsi="Courier New" w:cs="Courier New"/>
          </w:rPr>
          <w:delText>ƒåå.ÅâšÈ%</w:delText>
        </w:r>
        <w:r w:rsidRPr="00B5200C">
          <w:rPr>
            <w:rFonts w:ascii="Courier New" w:hAnsi="Courier New" w:cs="Courier New"/>
          </w:rPr>
          <w:delText>¢\</w:delText>
        </w:r>
        <w:r w:rsidRPr="00B5200C">
          <w:rPr>
            <w:rFonts w:ascii="Courier New" w:hAnsi="Courier New" w:cs="Courier New"/>
          </w:rPr>
          <w:delText>Ìë.oP‘¶£úž—</w:delText>
        </w:r>
        <w:r w:rsidRPr="00B5200C">
          <w:rPr>
            <w:rFonts w:ascii="Courier New" w:hAnsi="Courier New" w:cs="Courier New"/>
          </w:rPr>
          <w:delText>4¡âùøE-"«éŽGè˜U</w:delText>
        </w:r>
      </w:del>
    </w:p>
    <w:p w14:paraId="00C376BC" w14:textId="77777777" w:rsidR="006543A1" w:rsidRPr="00B5200C" w:rsidRDefault="006543A1" w:rsidP="00B5200C">
      <w:pPr>
        <w:pStyle w:val="Textebrut"/>
        <w:rPr>
          <w:del w:id="30" w:author="Microsoft Word" w:date="2024-04-26T10:01:00Z" w16du:dateUtc="2024-04-26T08:01:00Z"/>
          <w:rFonts w:ascii="Courier New" w:hAnsi="Courier New" w:cs="Courier New"/>
        </w:rPr>
      </w:pPr>
      <w:del w:id="31" w:author="Microsoft Word" w:date="2024-04-26T10:01:00Z" w16du:dateUtc="2024-04-26T08:01:00Z">
        <w:r w:rsidRPr="00B5200C">
          <w:rPr>
            <w:rFonts w:ascii="Courier New" w:hAnsi="Courier New" w:cs="Courier New"/>
          </w:rPr>
          <w:delText>XMNP^íšÒË•</w:delText>
        </w:r>
        <w:r w:rsidRPr="00B5200C">
          <w:rPr>
            <w:rFonts w:ascii="Courier New" w:hAnsi="Courier New" w:cs="Courier New"/>
          </w:rPr>
          <w:br w:type="page"/>
          <w:delText>w</w:delText>
        </w:r>
        <w:r w:rsidRPr="00B5200C">
          <w:rPr>
            <w:rFonts w:ascii="Courier New" w:hAnsi="Courier New" w:cs="Courier New"/>
          </w:rPr>
          <w:delText>Ï</w:delText>
        </w:r>
        <w:r w:rsidRPr="00B5200C">
          <w:rPr>
            <w:rFonts w:ascii="Courier New" w:hAnsi="Courier New" w:cs="Courier New"/>
          </w:rPr>
          <w:delText>²öÀñ</w:delText>
        </w:r>
        <w:r w:rsidRPr="00B5200C">
          <w:rPr>
            <w:rFonts w:ascii="Courier New" w:hAnsi="Courier New" w:cs="Courier New"/>
          </w:rPr>
          <w:cr/>
          <w:delText>7°Í</w:delText>
        </w:r>
        <w:r w:rsidRPr="00B5200C">
          <w:rPr>
            <w:rFonts w:ascii="Courier New" w:hAnsi="Courier New" w:cs="Courier New"/>
          </w:rPr>
          <w:cr/>
          <w:delText>÷üy¬òsÜ‰ÄÛçŒ·láŸ£;®¿å3›Žå</w:delText>
        </w:r>
        <w:r w:rsidRPr="00B5200C">
          <w:rPr>
            <w:rFonts w:ascii="Courier New" w:hAnsi="Courier New" w:cs="Courier New"/>
          </w:rPr>
          <w:delText>š§Ý¶®6ntOWËµ</w:delText>
        </w:r>
        <w:r w:rsidRPr="00B5200C">
          <w:rPr>
            <w:rFonts w:ascii="Courier New" w:hAnsi="Courier New" w:cs="Courier New"/>
          </w:rPr>
          <w:delText>@</w:delText>
        </w:r>
        <w:r w:rsidRPr="00B5200C">
          <w:rPr>
            <w:rFonts w:ascii="Courier New" w:hAnsi="Courier New" w:cs="Courier New"/>
          </w:rPr>
          <w:br w:type="column"/>
          <w:delText> Sâ</w:delText>
        </w:r>
        <w:r w:rsidRPr="00B5200C">
          <w:rPr>
            <w:rFonts w:ascii="Courier New" w:hAnsi="Courier New" w:cs="Courier New"/>
          </w:rPr>
          <w:delText>xœ€J°ªÕ‰¼ÎšÒ$]¹­-»!ïÍRÝ›Í</w:delText>
        </w:r>
        <w:r w:rsidRPr="00B5200C">
          <w:rPr>
            <w:rFonts w:ascii="Courier New" w:hAnsi="Courier New" w:cs="Courier New"/>
          </w:rPr>
          <w:delText>z</w:delText>
        </w:r>
        <w:r w:rsidRPr="00B5200C">
          <w:rPr>
            <w:rFonts w:ascii="Courier New" w:hAnsi="Courier New" w:cs="Courier New"/>
          </w:rPr>
          <w:delText>îäuAÑ2çìÍÞ</w:delText>
        </w:r>
        <w:r w:rsidRPr="00B5200C">
          <w:rPr>
            <w:rFonts w:ascii="Courier New" w:hAnsi="Courier New" w:cs="Courier New"/>
          </w:rPr>
          <w:delText>”</w:delText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delText>â~</w:delText>
        </w:r>
        <w:r w:rsidRPr="00B5200C">
          <w:rPr>
            <w:rFonts w:ascii="Courier New" w:hAnsi="Courier New" w:cs="Courier New"/>
          </w:rPr>
          <w:delText>Â+KZÌÅ.Üÿ</w:delText>
        </w:r>
        <w:r w:rsidRPr="00B5200C">
          <w:rPr>
            <w:rFonts w:ascii="Courier New" w:hAnsi="Courier New" w:cs="Courier New"/>
          </w:rPr>
          <w:delText>Å+</w:delText>
        </w:r>
        <w:r w:rsidRPr="00B5200C">
          <w:rPr>
            <w:rFonts w:ascii="Courier New" w:hAnsi="Courier New" w:cs="Courier New"/>
          </w:rPr>
          <w:br/>
          <w:delText>Ê×</w:delText>
        </w:r>
        <w:r w:rsidRPr="00B5200C">
          <w:rPr>
            <w:rFonts w:ascii="Courier New" w:hAnsi="Courier New" w:cs="Courier New"/>
          </w:rPr>
          <w:softHyphen/>
          <w:delText>*©ô®vóžV|C’[</w:delText>
        </w:r>
        <w:r w:rsidRPr="00B5200C">
          <w:rPr>
            <w:rFonts w:ascii="Courier New" w:hAnsi="Courier New" w:cs="Courier New"/>
          </w:rPr>
          <w:delText>ƒ_ÿù</w:delText>
        </w:r>
        <w:r w:rsidRPr="00B5200C">
          <w:rPr>
            <w:rFonts w:ascii="Courier New" w:hAnsi="Courier New" w:cs="Courier New"/>
          </w:rPr>
          <w:softHyphen/>
          <w:delText>Éë»–óK§</w:delText>
        </w:r>
        <w:r w:rsidRPr="00B5200C">
          <w:rPr>
            <w:rFonts w:ascii="Courier New" w:hAnsi="Courier New" w:cs="Courier New"/>
          </w:rPr>
          <w:delText>ºªïâ|ÏVÉÁ¸åÁ0¤¸ßËÄíë„°²ÈÉ\L¡©˜I“</w:delText>
        </w:r>
      </w:del>
    </w:p>
    <w:p w14:paraId="65AECCC2" w14:textId="77777777" w:rsidR="006543A1" w:rsidRPr="00B5200C" w:rsidRDefault="006543A1" w:rsidP="00B5200C">
      <w:pPr>
        <w:pStyle w:val="Textebrut"/>
        <w:rPr>
          <w:del w:id="32" w:author="Microsoft Word" w:date="2024-04-26T10:01:00Z" w16du:dateUtc="2024-04-26T08:01:00Z"/>
          <w:rFonts w:ascii="Courier New" w:hAnsi="Courier New" w:cs="Courier New"/>
        </w:rPr>
      </w:pPr>
      <w:del w:id="33" w:author="Microsoft Word" w:date="2024-04-26T10:01:00Z" w16du:dateUtc="2024-04-26T08:01:00Z">
        <w:r w:rsidRPr="00B5200C">
          <w:rPr>
            <w:rFonts w:ascii="Courier New" w:hAnsi="Courier New" w:cs="Courier New"/>
          </w:rPr>
          <w:delText>ÿn€hêºnDš5Zó</w:delText>
        </w:r>
        <w:r w:rsidRPr="00B5200C">
          <w:rPr>
            <w:rFonts w:ascii="Courier New" w:hAnsi="Courier New" w:cs="Courier New"/>
          </w:rPr>
          <w:delText>µ0œ8†}ëó¹Gá#JŸï</w:delText>
        </w:r>
        <w:r w:rsidRPr="00B5200C">
          <w:rPr>
            <w:rFonts w:ascii="Courier New" w:hAnsi="Courier New" w:cs="Courier New"/>
          </w:rPr>
          <w:delText>M&gt;ßƒ</w:delText>
        </w:r>
        <w:r w:rsidRPr="00B5200C">
          <w:rPr>
            <w:rFonts w:ascii="Courier New" w:hAnsi="Courier New" w:cs="Courier New"/>
          </w:rPr>
          <w:delText>‡W‡­“—</w:delText>
        </w:r>
        <w:r w:rsidRPr="00B5200C">
          <w:rPr>
            <w:rFonts w:ascii="Courier New" w:hAnsi="Courier New" w:cs="Courier New"/>
          </w:rPr>
          <w:delText>`</w:delText>
        </w:r>
        <w:r w:rsidRPr="00B5200C">
          <w:rPr>
            <w:rFonts w:ascii="Courier New" w:hAnsi="Courier New" w:cs="Courier New"/>
          </w:rPr>
          <w:continuationSeparator/>
          <w:delText>¹×w@/ÎÃx#¢v9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öÌ</w:delText>
        </w:r>
        <w:r w:rsidRPr="00B5200C">
          <w:rPr>
            <w:rFonts w:ascii="Courier New" w:hAnsi="Courier New" w:cs="Courier New"/>
          </w:rPr>
          <w:br/>
          <w:delText>Ukó…Ès</w:delText>
        </w:r>
        <w:r w:rsidRPr="00B5200C">
          <w:rPr>
            <w:rFonts w:ascii="Courier New" w:hAnsi="Courier New" w:cs="Courier New"/>
          </w:rPr>
          <w:separator/>
          <w:delText>Õ¿íÅŒ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tab/>
          <w:delText>$</w:delText>
        </w:r>
        <w:r w:rsidRPr="00B5200C">
          <w:rPr>
            <w:rFonts w:ascii="Courier New" w:hAnsi="Courier New" w:cs="Courier New"/>
          </w:rPr>
          <w:delText>H$¸3$ð</w:delText>
        </w:r>
        <w:r w:rsidRPr="00B5200C">
          <w:rPr>
            <w:rFonts w:ascii="Courier New" w:hAnsi="Courier New" w:cs="Courier New"/>
          </w:rPr>
          <w:tab/>
          <w:delText></w:delText>
        </w:r>
        <w:r w:rsidRPr="00B5200C">
          <w:rPr>
            <w:rFonts w:ascii="Courier New" w:hAnsi="Courier New" w:cs="Courier New"/>
          </w:rPr>
          <w:delText>/›¡¸"'¤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N±tŠŸ$‡w8Å´yÍ</w:delText>
        </w:r>
        <w:r w:rsidRPr="00B5200C">
          <w:rPr>
            <w:rFonts w:ascii="Courier New" w:hAnsi="Courier New" w:cs="Courier New"/>
          </w:rPr>
          <w:delText>¦ƒlP´Ô²"ÕÓÍÍh©g»š£</w:delText>
        </w:r>
        <w:r w:rsidRPr="00B5200C">
          <w:rPr>
            <w:rFonts w:ascii="Courier New" w:hAnsi="Courier New" w:cs="Courier New"/>
          </w:rPr>
          <w:delText>K½öï³öOÚ:ië¾¼×</w:delText>
        </w:r>
        <w:r w:rsidRPr="00B5200C">
          <w:rPr>
            <w:rFonts w:ascii="Courier New" w:hAnsi="Courier New" w:cs="Courier New"/>
          </w:rPr>
          <w:br/>
          <w:delText>þnÅýÝ‚</w:delText>
        </w:r>
        <w:r w:rsidRPr="00B5200C">
          <w:rPr>
            <w:rFonts w:ascii="Courier New" w:hAnsi="Courier New" w:cs="Courier New"/>
          </w:rPr>
          <w:delText>Lù»Ö¨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*üó?</w:delText>
        </w:r>
        <w:r w:rsidRPr="00B5200C">
          <w:rPr>
            <w:rFonts w:ascii="Courier New" w:hAnsi="Courier New" w:cs="Courier New"/>
          </w:rPr>
          <w:delText>¿Î€Ã</w:delText>
        </w:r>
        <w:r w:rsidRPr="00B5200C">
          <w:rPr>
            <w:rFonts w:ascii="Courier New" w:hAnsi="Courier New" w:cs="Courier New"/>
          </w:rPr>
          <w:delText>$</w:delText>
        </w:r>
        <w:r w:rsidRPr="00B5200C">
          <w:rPr>
            <w:rFonts w:ascii="Courier New" w:hAnsi="Courier New" w:cs="Courier New"/>
          </w:rPr>
          <w:delText>lcS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E[</w:delText>
        </w:r>
        <w:r w:rsidRPr="00B5200C">
          <w:rPr>
            <w:rFonts w:ascii="Courier New" w:hAnsi="Courier New" w:cs="Courier New"/>
          </w:rPr>
          <w:delText>&amp;</w:delText>
        </w:r>
      </w:del>
    </w:p>
    <w:p w14:paraId="7DF20CBC" w14:textId="77777777" w:rsidR="006543A1" w:rsidRPr="00B5200C" w:rsidRDefault="006543A1" w:rsidP="00B5200C">
      <w:pPr>
        <w:pStyle w:val="Textebrut"/>
        <w:rPr>
          <w:del w:id="34" w:author="Microsoft Word" w:date="2024-04-26T10:01:00Z" w16du:dateUtc="2024-04-26T08:01:00Z"/>
          <w:rFonts w:ascii="Courier New" w:hAnsi="Courier New" w:cs="Courier New"/>
        </w:rPr>
      </w:pPr>
      <w:del w:id="35" w:author="Microsoft Word" w:date="2024-04-26T10:01:00Z" w16du:dateUtc="2024-04-26T08:01:00Z">
        <w:r w:rsidRPr="00B5200C">
          <w:rPr>
            <w:rFonts w:ascii="Courier New" w:hAnsi="Courier New" w:cs="Courier New"/>
          </w:rPr>
          <w:delText>ÿòóT™¨Ê¯ÿúŸRòÇÖ</w:delText>
        </w:r>
        <w:r w:rsidRPr="00B5200C">
          <w:rPr>
            <w:rFonts w:ascii="Courier New" w:hAnsi="Courier New" w:cs="Courier New"/>
          </w:rPr>
          <w:pgNum/>
          <w:delText xml:space="preserve"> J†³9ïIEª:E</w:delText>
        </w:r>
        <w:r w:rsidRPr="00B5200C">
          <w:rPr>
            <w:rFonts w:ascii="Courier New" w:hAnsi="Courier New" w:cs="Courier New"/>
          </w:rPr>
          <w:continuationSeparator/>
          <w:delText>N¥)ýòC½¾C‘T¦/eJ¥¬yY·¤¬ß1‡w@&lt;b¬ˆ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)õ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À˜›êÚ`Q\Q$¦µ¿{1À·WýÉ,</w:delText>
        </w:r>
        <w:r w:rsidRPr="00B5200C">
          <w:rPr>
            <w:rFonts w:ascii="Courier New" w:hAnsi="Courier New" w:cs="Courier New"/>
          </w:rPr>
          <w:br w:type="page"/>
          <w:delText>Ä</w:delText>
        </w:r>
        <w:r w:rsidRPr="00B5200C">
          <w:rPr>
            <w:rFonts w:ascii="Courier New" w:hAnsi="Courier New" w:cs="Courier New"/>
          </w:rPr>
          <w:br/>
          <w:delText>F=ßÞ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cr/>
          <w:delText>×wlþú®ôí›</w:delText>
        </w:r>
        <w:r w:rsidRPr="00B5200C">
          <w:rPr>
            <w:rFonts w:ascii="Courier New" w:hAnsi="Courier New" w:cs="Courier New"/>
          </w:rPr>
          <w:delText>–¾½ôí</w:delText>
        </w:r>
        <w:r w:rsidRPr="00B5200C">
          <w:rPr>
            <w:rFonts w:ascii="Courier New" w:hAnsi="Courier New" w:cs="Courier New"/>
          </w:rPr>
          <w:softHyphen/>
          <w:delText>ÒÓ]</w:delText>
        </w:r>
        <w:r w:rsidRPr="00B5200C">
          <w:rPr>
            <w:rFonts w:ascii="Courier New" w:hAnsi="Courier New" w:cs="Courier New"/>
          </w:rPr>
          <w:delText>½ºç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´Wtè«vào «å«ª</w:delText>
        </w:r>
        <w:r w:rsidRPr="00B5200C">
          <w:rPr>
            <w:rFonts w:ascii="Courier New" w:hAnsi="Courier New" w:cs="Courier New"/>
          </w:rPr>
          <w:delText>z7úz„DW‰®</w:delText>
        </w:r>
        <w:r w:rsidRPr="00B5200C">
          <w:rPr>
            <w:rFonts w:ascii="Courier New" w:hAnsi="Courier New" w:cs="Courier New"/>
          </w:rPr>
          <w:delText>]¿èS‚\Ä@xÔ”»]yQŸà”_4Q’’</w:delText>
        </w:r>
        <w:r w:rsidRPr="00B5200C">
          <w:rPr>
            <w:rFonts w:ascii="Courier New" w:hAnsi="Courier New" w:cs="Courier New"/>
          </w:rPr>
          <w:delText>Gü{˜&lt;J2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  <w:delText>Ít&lt;ÍÛŒ©šª¯úbÿ:‰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separator/>
          <w:delText>‘A&gt;S”hq¿hñg±›%SØYž</w:delText>
        </w:r>
        <w:r w:rsidRPr="00B5200C">
          <w:rPr>
            <w:rFonts w:ascii="Courier New" w:hAnsi="Courier New" w:cs="Courier New"/>
          </w:rPr>
          <w:delText>UëóãËõ_75PS{s§Jw¢úaÈwŠ–ú/õ_êÿc™‹Õ(mœ„¤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br w:type="page"/>
          <w:delText>û;ß</w:delText>
        </w:r>
        <w:r w:rsidRPr="00B5200C">
          <w:rPr>
            <w:rFonts w:ascii="Courier New" w:hAnsi="Courier New" w:cs="Courier New"/>
          </w:rPr>
          <w:br w:type="column"/>
          <w:delText>ó</w:delText>
        </w:r>
        <w:r w:rsidRPr="00B5200C">
          <w:rPr>
            <w:rFonts w:ascii="Courier New" w:hAnsi="Courier New" w:cs="Courier New"/>
          </w:rPr>
          <w:delText>lË1£I¸Ž</w:delText>
        </w:r>
        <w:r w:rsidRPr="00B5200C">
          <w:rPr>
            <w:rFonts w:ascii="Courier New" w:hAnsi="Courier New" w:cs="Courier New"/>
          </w:rPr>
          <w:delText>Žo‡¾aÉ™‚Ä</w:delText>
        </w:r>
        <w:r w:rsidRPr="00B5200C">
          <w:rPr>
            <w:rFonts w:ascii="Courier New" w:hAnsi="Courier New" w:cs="Courier New"/>
          </w:rPr>
          <w:separator/>
          <w:delText>‰</w:delText>
        </w:r>
        <w:r w:rsidRPr="00B5200C">
          <w:rPr>
            <w:rFonts w:ascii="Courier New" w:hAnsi="Courier New" w:cs="Courier New"/>
          </w:rPr>
          <w:delText>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  <w:delText>hQ</w:delText>
        </w:r>
        <w:r w:rsidRPr="00B5200C">
          <w:rPr>
            <w:rFonts w:ascii="Courier New" w:hAnsi="Courier New" w:cs="Courier New"/>
          </w:rPr>
          <w:delText>€</w:delText>
        </w:r>
        <w:r w:rsidRPr="00B5200C">
          <w:rPr>
            <w:rFonts w:ascii="Courier New" w:hAnsi="Courier New" w:cs="Courier New"/>
          </w:rPr>
          <w:delText>íVÖüó·0W@õÇe$] CÎ0I•dWìF</w:delText>
        </w:r>
        <w:r w:rsidRPr="00B5200C">
          <w:rPr>
            <w:rFonts w:ascii="Courier New" w:hAnsi="Courier New" w:cs="Courier New"/>
          </w:rPr>
          <w:br w:type="column"/>
          <w:delText>Ç©|éäÑ™Â$#9X</w:delText>
        </w:r>
        <w:r w:rsidRPr="00B5200C">
          <w:rPr>
            <w:rFonts w:ascii="Courier New" w:hAnsi="Courier New" w:cs="Courier New"/>
          </w:rPr>
          <w:br w:type="page"/>
          <w:delText>*æÊ</w:delText>
        </w:r>
        <w:r w:rsidRPr="00B5200C">
          <w:rPr>
            <w:rFonts w:ascii="Courier New" w:hAnsi="Courier New" w:cs="Courier New"/>
          </w:rPr>
          <w:separator/>
          <w:delText>ìž</w:delText>
        </w:r>
        <w:r w:rsidRPr="00B5200C">
          <w:rPr>
            <w:rFonts w:ascii="Courier New" w:hAnsi="Courier New" w:cs="Courier New"/>
          </w:rPr>
          <w:delText>ºFàG</w:delText>
        </w:r>
        <w:r w:rsidRPr="00B5200C">
          <w:rPr>
            <w:rFonts w:ascii="Courier New" w:hAnsi="Courier New" w:cs="Courier New"/>
          </w:rPr>
          <w:delText>«ìu'pT?â+n¥Ý“vOÚ½G¡ü</w:delText>
        </w:r>
        <w:r w:rsidRPr="00B5200C">
          <w:rPr>
            <w:rFonts w:ascii="Courier New" w:hAnsi="Courier New" w:cs="Courier New"/>
          </w:rPr>
          <w:delText>ÿNq,¬Þ —WsTÓrC¾€°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ó5Õvz*-U_ª¾Tý</w:delText>
        </w:r>
        <w:r w:rsidRPr="00B5200C">
          <w:rPr>
            <w:rFonts w:ascii="Courier New" w:hAnsi="Courier New" w:cs="Courier New"/>
          </w:rPr>
          <w:delText>®ú¬1ký]r‚)ÛX</w:delText>
        </w:r>
        <w:r w:rsidRPr="00B5200C">
          <w:rPr>
            <w:rFonts w:ascii="Courier New" w:hAnsi="Courier New" w:cs="Courier New"/>
          </w:rPr>
          <w:delText>¸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‚ÈÕ´</w:delText>
        </w:r>
        <w:r w:rsidRPr="00B5200C">
          <w:rPr>
            <w:rFonts w:ascii="Courier New" w:hAnsi="Courier New" w:cs="Courier New"/>
          </w:rPr>
          <w:delText>ïb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¬‰nÍ4ÿîmÿ—ß1…o¨Àwz•Z{u­Ý!Bž&gt;Óáßº</w:delText>
        </w:r>
        <w:r w:rsidRPr="00B5200C">
          <w:rPr>
            <w:rFonts w:ascii="Courier New" w:hAnsi="Courier New" w:cs="Courier New"/>
          </w:rPr>
          <w:delText>É­Ì$ÈK¿u_Ô</w:delText>
        </w:r>
        <w:r w:rsidRPr="00B5200C">
          <w:rPr>
            <w:rFonts w:ascii="Courier New" w:hAnsi="Courier New" w:cs="Courier New"/>
          </w:rPr>
          <w:delText>VJ€÷"Ï1ÿ0D·y</w:delText>
        </w:r>
        <w:r w:rsidRPr="00B5200C">
          <w:rPr>
            <w:rFonts w:ascii="Courier New" w:hAnsi="Courier New" w:cs="Courier New"/>
          </w:rPr>
          <w:delText>à}o™8ƒ2uÅŸˆ–</w:delText>
        </w:r>
        <w:r w:rsidRPr="00B5200C">
          <w:rPr>
            <w:rFonts w:ascii="Courier New" w:hAnsi="Courier New" w:cs="Courier New"/>
          </w:rPr>
          <w:delText>ÃTaH‰QžD4¢ ^ðã«õ</w:delText>
        </w:r>
        <w:r w:rsidRPr="00B5200C">
          <w:rPr>
            <w:rFonts w:ascii="Courier New" w:hAnsi="Courier New" w:cs="Courier New"/>
          </w:rPr>
          <w:tab/>
          <w:delText>ã‹</w:delText>
        </w:r>
        <w:r w:rsidRPr="00B5200C">
          <w:rPr>
            <w:rFonts w:ascii="Courier New" w:hAnsi="Courier New" w:cs="Courier New"/>
          </w:rPr>
          <w:delText>VÃRÝÙÄŠ6&gt;</w:delText>
        </w:r>
        <w:r w:rsidRPr="00B5200C">
          <w:rPr>
            <w:rFonts w:ascii="Courier New" w:hAnsi="Courier New" w:cs="Courier New"/>
          </w:rPr>
          <w:delText>-!U^ª¼Tù[Wù·2b&amp;£“OFš‹zž</w:delText>
        </w:r>
        <w:r w:rsidRPr="00B5200C">
          <w:rPr>
            <w:rFonts w:ascii="Courier New" w:hAnsi="Courier New" w:cs="Courier New"/>
          </w:rPr>
          <w:delText>ü“R"¦\œ</w:delText>
        </w:r>
        <w:r w:rsidRPr="00B5200C">
          <w:rPr>
            <w:rFonts w:ascii="Courier New" w:hAnsi="Courier New" w:cs="Courier New"/>
          </w:rPr>
          <w:softHyphen/>
          <w:delText>£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  <w:delText>–</w:delText>
        </w:r>
        <w:r w:rsidRPr="00B5200C">
          <w:rPr>
            <w:rFonts w:ascii="Courier New" w:hAnsi="Courier New" w:cs="Courier New"/>
          </w:rPr>
          <w:delText>5SP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¸Á:)*°S`¿âº±K|ÁO%¬</w:delText>
        </w:r>
        <w:r w:rsidRPr="00B5200C">
          <w:rPr>
            <w:rFonts w:ascii="Courier New" w:hAnsi="Courier New" w:cs="Courier New"/>
          </w:rPr>
          <w:softHyphen/>
          <w:delText>«›©N·äZ™ÃùQ‘‹ÈGÞ£Èi¬ž</w:delText>
        </w:r>
        <w:r w:rsidRPr="00B5200C">
          <w:rPr>
            <w:rFonts w:ascii="Courier New" w:hAnsi="Courier New" w:cs="Courier New"/>
          </w:rPr>
          <w:delText>2</w:delText>
        </w:r>
        <w:r w:rsidRPr="00B5200C">
          <w:rPr>
            <w:rFonts w:ascii="Courier New" w:hAnsi="Courier New" w:cs="Courier New"/>
          </w:rPr>
          <w:delText>d¡</w:delText>
        </w:r>
        <w:r w:rsidRPr="00B5200C">
          <w:rPr>
            <w:rFonts w:ascii="Courier New" w:hAnsi="Courier New" w:cs="Courier New"/>
          </w:rPr>
          <w:delText>0œ%</w:delText>
        </w:r>
        <w:r w:rsidRPr="00B5200C">
          <w:rPr>
            <w:rFonts w:ascii="Courier New" w:hAnsi="Courier New" w:cs="Courier New"/>
          </w:rPr>
          <w:delText>Ðô</w:delText>
        </w:r>
        <w:r w:rsidRPr="00B5200C">
          <w:rPr>
            <w:rFonts w:ascii="Courier New" w:hAnsi="Courier New" w:cs="Courier New"/>
          </w:rPr>
          <w:delText>1Æƒ</w:delText>
        </w:r>
        <w:r w:rsidRPr="00B5200C">
          <w:rPr>
            <w:rFonts w:ascii="Courier New" w:hAnsi="Courier New" w:cs="Courier New"/>
          </w:rPr>
          <w:cr/>
          <w:delText>”</w:delText>
        </w:r>
        <w:r w:rsidRPr="00B5200C">
          <w:rPr>
            <w:rFonts w:ascii="Courier New" w:hAnsi="Courier New" w:cs="Courier New"/>
          </w:rPr>
          <w:delText>S¹ý”Ôµ'ô$à²í§†øw¦­{ºæ&lt;</w:delText>
        </w:r>
        <w:r w:rsidRPr="00B5200C">
          <w:rPr>
            <w:rFonts w:ascii="Courier New" w:hAnsi="Courier New" w:cs="Courier New"/>
          </w:rPr>
          <w:delText>ÿî</w:delText>
        </w:r>
        <w:r w:rsidRPr="00B5200C">
          <w:rPr>
            <w:rFonts w:ascii="Courier New" w:hAnsi="Courier New" w:cs="Courier New"/>
          </w:rPr>
          <w:delText>_K—®ßÓuý4}›%]Ú#ÛHÕr-cbÙÏsÓãí</w:delText>
        </w:r>
        <w:r w:rsidRPr="00B5200C">
          <w:rPr>
            <w:rFonts w:ascii="Courier New" w:hAnsi="Courier New" w:cs="Courier New"/>
          </w:rPr>
          <w:delText>.K]•ºú`uÕ1</w:delText>
        </w:r>
        <w:r w:rsidRPr="00B5200C">
          <w:rPr>
            <w:rFonts w:ascii="Courier New" w:hAnsi="Courier New" w:cs="Courier New"/>
          </w:rPr>
          <w:cr/>
          <w:delText>=tAh×uÕs</w:delText>
        </w:r>
        <w:r w:rsidRPr="00B5200C">
          <w:rPr>
            <w:rFonts w:ascii="Courier New" w:hAnsi="Courier New" w:cs="Courier New"/>
          </w:rPr>
          <w:delText>{âÞú«~2p"5ò9¯</w:delText>
        </w:r>
        <w:r w:rsidRPr="00B5200C">
          <w:rPr>
            <w:rFonts w:ascii="Courier New" w:hAnsi="Courier New" w:cs="Courier New"/>
          </w:rPr>
          <w:tab/>
          <w:delText>çs½v¢'æ}$g1%T„MåLOÎôžŒ¨_þf:"‰X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uYäŸÜ'ÃðT5²å</w:delText>
        </w:r>
        <w:r w:rsidRPr="00B5200C">
          <w:rPr>
            <w:rFonts w:ascii="Courier New" w:hAnsi="Courier New" w:cs="Courier New"/>
          </w:rPr>
          <w:delText>Üö</w:delText>
        </w:r>
        <w:r w:rsidRPr="00B5200C">
          <w:rPr>
            <w:rFonts w:ascii="Courier New" w:hAnsi="Courier New" w:cs="Courier New"/>
          </w:rPr>
          <w:delText>Äd/ÁŒqðù´</w:delText>
        </w:r>
        <w:r w:rsidRPr="00B5200C">
          <w:rPr>
            <w:rFonts w:ascii="Courier New" w:hAnsi="Courier New" w:cs="Courier New"/>
          </w:rPr>
          <w:br w:type="column"/>
          <w:delText>|¡</w:delText>
        </w:r>
        <w:r w:rsidRPr="00B5200C">
          <w:rPr>
            <w:rFonts w:ascii="Courier New" w:hAnsi="Courier New" w:cs="Courier New"/>
          </w:rPr>
          <w:delText>˜7ŸëG‘</w:delText>
        </w:r>
        <w:r w:rsidRPr="00B5200C">
          <w:rPr>
            <w:rFonts w:ascii="Courier New" w:hAnsi="Courier New" w:cs="Courier New"/>
          </w:rPr>
          <w:delText>ÿ~</w:delText>
        </w:r>
        <w:r w:rsidRPr="00B5200C">
          <w:rPr>
            <w:rFonts w:ascii="Courier New" w:hAnsi="Courier New" w:cs="Courier New"/>
          </w:rPr>
          <w:delText>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  <w:delText>Ð</w:delText>
        </w:r>
        <w:r w:rsidRPr="00B5200C">
          <w:rPr>
            <w:rFonts w:ascii="Courier New" w:hAnsi="Courier New" w:cs="Courier New"/>
          </w:rPr>
          <w:delText>9&gt;wjœ5CÉ</w:delText>
        </w:r>
        <w:r w:rsidRPr="00B5200C">
          <w:rPr>
            <w:rFonts w:ascii="Courier New" w:hAnsi="Courier New" w:cs="Courier New"/>
          </w:rPr>
          <w:delText>‘†á&gt;Ô </w:delText>
        </w:r>
        <w:r w:rsidRPr="00B5200C">
          <w:rPr>
            <w:rFonts w:ascii="Courier New" w:hAnsi="Courier New" w:cs="Courier New"/>
          </w:rPr>
          <w:cr/>
          <w:delText>›#</w:delText>
        </w:r>
        <w:r w:rsidRPr="00B5200C">
          <w:rPr>
            <w:rFonts w:ascii="Courier New" w:hAnsi="Courier New" w:cs="Courier New"/>
          </w:rPr>
          <w:noBreakHyphen/>
          <w:delText>6Ï±RÐc”·ÏyØ&lt;Æ</w:delText>
        </w:r>
        <w:r w:rsidRPr="00B5200C">
          <w:rPr>
            <w:rFonts w:ascii="Courier New" w:hAnsi="Courier New" w:cs="Courier New"/>
          </w:rPr>
          <w:delText>²</w:delText>
        </w:r>
        <w:r w:rsidRPr="00B5200C">
          <w:rPr>
            <w:rFonts w:ascii="Courier New" w:hAnsi="Courier New" w:cs="Courier New"/>
          </w:rPr>
          <w:delText>„^œão</w:delText>
        </w:r>
        <w:r w:rsidRPr="00B5200C">
          <w:rPr>
            <w:rFonts w:ascii="Courier New" w:hAnsi="Courier New" w:cs="Courier New"/>
          </w:rPr>
          <w:delText>˜»ð¡JÁk</w:delText>
        </w:r>
        <w:r w:rsidRPr="00B5200C">
          <w:rPr>
            <w:rFonts w:ascii="Courier New" w:hAnsi="Courier New" w:cs="Courier New"/>
          </w:rPr>
          <w:delText>hB</w:delText>
        </w:r>
        <w:r w:rsidRPr="00B5200C">
          <w:rPr>
            <w:rFonts w:ascii="Courier New" w:hAnsi="Courier New" w:cs="Courier New"/>
          </w:rPr>
          <w:delText>îÔ´8+1</w:delText>
        </w:r>
        <w:r w:rsidRPr="00B5200C">
          <w:rPr>
            <w:rFonts w:ascii="Courier New" w:hAnsi="Courier New" w:cs="Courier New"/>
          </w:rPr>
          <w:delText>ÏÿƒB§</w:delText>
        </w:r>
        <w:r w:rsidRPr="00B5200C">
          <w:rPr>
            <w:rFonts w:ascii="Courier New" w:hAnsi="Courier New" w:cs="Courier New"/>
          </w:rPr>
          <w:continuationSeparator/>
          <w:delText>¦AôM"¦6</w:delText>
        </w:r>
        <w:r w:rsidRPr="00B5200C">
          <w:rPr>
            <w:rFonts w:ascii="Courier New" w:hAnsi="Courier New" w:cs="Courier New"/>
          </w:rPr>
          <w:br/>
          <w:delText>Âª‚žqF</w:delText>
        </w:r>
        <w:r w:rsidRPr="00B5200C">
          <w:rPr>
            <w:rFonts w:ascii="Courier New" w:hAnsi="Courier New" w:cs="Courier New"/>
          </w:rPr>
          <w:br w:type="page"/>
          <w:delText>TNÕŒ¼Ùšœ¬-,Ü'8</w:delText>
        </w:r>
        <w:r w:rsidRPr="00B5200C">
          <w:rPr>
            <w:rFonts w:ascii="Courier New" w:hAnsi="Courier New" w:cs="Courier New"/>
          </w:rPr>
          <w:delText>ñùG7ÏØ¤</w:delText>
        </w:r>
        <w:r w:rsidRPr="00B5200C">
          <w:rPr>
            <w:rFonts w:ascii="Courier New" w:hAnsi="Courier New" w:cs="Courier New"/>
          </w:rPr>
          <w:pgNum/>
          <w:delText>¥dNIO\z)\`ºË</w:delText>
        </w:r>
        <w:r w:rsidRPr="00B5200C">
          <w:rPr>
            <w:rFonts w:ascii="Courier New" w:hAnsi="Courier New" w:cs="Courier New"/>
          </w:rPr>
          <w:cr/>
          <w:delText>9Ž</w:delText>
        </w:r>
        <w:r w:rsidRPr="00B5200C">
          <w:rPr>
            <w:rFonts w:ascii="Courier New" w:hAnsi="Courier New" w:cs="Courier New"/>
          </w:rPr>
          <w:br w:type="page"/>
          <w:delText>Š«ßÇÇ)Å/€•›³Àå]îš</w:delText>
        </w:r>
        <w:r w:rsidRPr="00B5200C">
          <w:rPr>
            <w:rFonts w:ascii="Courier New" w:hAnsi="Courier New" w:cs="Courier New"/>
          </w:rPr>
          <w:delText>Úª®‡Ö³X?#ã72~³žöÈâ7†5s&amp;¦5èC¯2~#5Rú.7ÐÈ€o‰Ê</w:delText>
        </w:r>
        <w:r w:rsidRPr="00B5200C">
          <w:rPr>
            <w:rFonts w:ascii="Courier New" w:hAnsi="Courier New" w:cs="Courier New"/>
          </w:rPr>
          <w:delText>vþÕn=ÀÅ9ÃyŒ×7Û¼\Yu'</w:delText>
        </w:r>
      </w:del>
    </w:p>
    <w:p w14:paraId="49DF80EE" w14:textId="77777777" w:rsidR="006543A1" w:rsidRPr="00B5200C" w:rsidRDefault="006543A1" w:rsidP="00B5200C">
      <w:pPr>
        <w:pStyle w:val="Textebrut"/>
        <w:rPr>
          <w:del w:id="36" w:author="Microsoft Word" w:date="2024-04-26T10:01:00Z" w16du:dateUtc="2024-04-26T08:01:00Z"/>
          <w:rFonts w:ascii="Courier New" w:hAnsi="Courier New" w:cs="Courier New"/>
        </w:rPr>
      </w:pPr>
      <w:del w:id="37" w:author="Microsoft Word" w:date="2024-04-26T10:01:00Z" w16du:dateUtc="2024-04-26T08:01:00Z">
        <w:r w:rsidRPr="00B5200C">
          <w:rPr>
            <w:rFonts w:ascii="Courier New" w:hAnsi="Courier New" w:cs="Courier New"/>
          </w:rPr>
          <w:delText>¬‰»ñ~¿TV©¬RYï`»</w:delText>
        </w:r>
        <w:r w:rsidRPr="00B5200C">
          <w:rPr>
            <w:rFonts w:ascii="Courier New" w:hAnsi="Courier New" w:cs="Courier New"/>
          </w:rPr>
          <w:noBreakHyphen/>
          <w:delText>œ+(#q»¢çÅ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ÕìYäÌTþjý³ó|å2ƒgáú^¢»]Ú£{téúŽoò/³~NY7&amp;é=½\Ï</w:delText>
        </w:r>
        <w:r w:rsidRPr="00B5200C">
          <w:rPr>
            <w:rFonts w:ascii="Courier New" w:hAnsi="Courier New" w:cs="Courier New"/>
          </w:rPr>
          <w:delText>zÙ‹</w:delText>
        </w:r>
        <w:r w:rsidRPr="00B5200C">
          <w:rPr>
            <w:rFonts w:ascii="Courier New" w:hAnsi="Courier New" w:cs="Courier New"/>
          </w:rPr>
          <w:delText>´</w:delText>
        </w:r>
        <w:r w:rsidRPr="00B5200C">
          <w:rPr>
            <w:rFonts w:ascii="Courier New" w:hAnsi="Courier New" w:cs="Courier New"/>
          </w:rPr>
          <w:separator/>
          <w:delText>ÜQ</w:delText>
        </w:r>
        <w:r w:rsidRPr="00B5200C">
          <w:rPr>
            <w:rFonts w:ascii="Courier New" w:hAnsi="Courier New" w:cs="Courier New"/>
          </w:rPr>
          <w:delText>Ø,</w:delText>
        </w:r>
        <w:r w:rsidRPr="00B5200C">
          <w:rPr>
            <w:rFonts w:ascii="Courier New" w:hAnsi="Courier New" w:cs="Courier New"/>
          </w:rPr>
          <w:delText>|mÎØ~èxÇp_g&amp;ß“®[¦Ìùº`</w:delText>
        </w:r>
        <w:r w:rsidRPr="00B5200C">
          <w:rPr>
            <w:rFonts w:ascii="Courier New" w:hAnsi="Courier New" w:cs="Courier New"/>
          </w:rPr>
          <w:br w:type="page"/>
          <w:delText>ÀiQ</w:delText>
        </w:r>
        <w:r w:rsidRPr="00B5200C">
          <w:rPr>
            <w:rFonts w:ascii="Courier New" w:hAnsi="Courier New" w:cs="Courier New"/>
          </w:rPr>
          <w:br w:type="column"/>
          <w:delText>Âƒ7o÷¾óöÝû!ð</w:delText>
        </w:r>
        <w:r w:rsidRPr="00B5200C">
          <w:rPr>
            <w:rFonts w:ascii="Courier New" w:hAnsi="Courier New" w:cs="Courier New"/>
          </w:rPr>
          <w:delText>†Qè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>;</w:delText>
        </w:r>
        <w:r w:rsidRPr="00B5200C">
          <w:rPr>
            <w:rFonts w:ascii="Courier New" w:hAnsi="Courier New" w:cs="Courier New"/>
          </w:rPr>
          <w:delText>j¾­Û†¹bï-püùbÉí6š·×’þ³§ÿ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ÿÿìYÝn›0</w:delText>
        </w:r>
        <w:r w:rsidRPr="00B5200C">
          <w:rPr>
            <w:rFonts w:ascii="Courier New" w:hAnsi="Courier New" w:cs="Courier New"/>
          </w:rPr>
          <w:delText>~</w:delText>
        </w:r>
        <w:r w:rsidRPr="00B5200C">
          <w:rPr>
            <w:rFonts w:ascii="Courier New" w:hAnsi="Courier New" w:cs="Courier New"/>
          </w:rPr>
          <w:delText>Ä}</w:delText>
        </w:r>
        <w:r w:rsidRPr="00B5200C">
          <w:rPr>
            <w:rFonts w:ascii="Courier New" w:hAnsi="Courier New" w:cs="Courier New"/>
          </w:rPr>
          <w:delText>ó¯¥</w:delText>
        </w:r>
        <w:r w:rsidRPr="00B5200C">
          <w:rPr>
            <w:rFonts w:ascii="Courier New" w:hAnsi="Courier New" w:cs="Courier New"/>
          </w:rPr>
          <w:delText>%PMZ¥¨}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œÆ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fLÓíj°Ëín·{íMö$³</w:delText>
        </w:r>
        <w:r w:rsidRPr="00B5200C">
          <w:rPr>
            <w:rFonts w:ascii="Courier New" w:hAnsi="Courier New" w:cs="Courier New"/>
          </w:rPr>
          <w:cr/>
          <w:delText>m€¥]:ui×ÂEÁö±}~¾süÕ¡</w:delText>
        </w:r>
        <w:r w:rsidRPr="00B5200C">
          <w:rPr>
            <w:rFonts w:ascii="Courier New" w:hAnsi="Courier New" w:cs="Courier New"/>
          </w:rPr>
          <w:br/>
          <w:delText>Fumí¯‚¼¢S=Ä</w:delText>
        </w:r>
        <w:r w:rsidRPr="00B5200C">
          <w:rPr>
            <w:rFonts w:ascii="Courier New" w:hAnsi="Courier New" w:cs="Courier New"/>
          </w:rPr>
          <w:delText>m{’jÓœ</w:delText>
        </w:r>
        <w:r w:rsidRPr="00B5200C">
          <w:rPr>
            <w:rFonts w:ascii="Courier New" w:hAnsi="Courier New" w:cs="Courier New"/>
          </w:rPr>
          <w:delText>¾š¬}6g‡¯Ö&gt;Ç‹‰z</w:delText>
        </w:r>
        <w:r w:rsidRPr="00B5200C">
          <w:rPr>
            <w:rFonts w:ascii="Courier New" w:hAnsi="Courier New" w:cs="Courier New"/>
          </w:rPr>
          <w:softHyphen/>
          <w:delText>ÎÙo</w:delText>
        </w:r>
        <w:r w:rsidRPr="00B5200C">
          <w:rPr>
            <w:rFonts w:ascii="Courier New" w:hAnsi="Courier New" w:cs="Courier New"/>
          </w:rPr>
          <w:delText>MIÎ‰–ÖZxüæ4’‚¼</w:delText>
        </w:r>
        <w:r w:rsidRPr="00B5200C">
          <w:rPr>
            <w:rFonts w:ascii="Courier New" w:hAnsi="Courier New" w:cs="Courier New"/>
          </w:rPr>
          <w:delText>WK)Zjkhú%føu:Õ</w:delText>
        </w:r>
        <w:r w:rsidRPr="00B5200C">
          <w:rPr>
            <w:rFonts w:ascii="Courier New" w:hAnsi="Courier New" w:cs="Courier New"/>
          </w:rPr>
          <w:delText>r ð ®z9¹â²×82"</w:delText>
        </w:r>
        <w:r w:rsidRPr="00B5200C">
          <w:rPr>
            <w:rFonts w:ascii="Courier New" w:hAnsi="Courier New" w:cs="Courier New"/>
          </w:rPr>
          <w:pgNum/>
          <w:delText>™Ü›‰UO§:</w:delText>
        </w:r>
        <w:r w:rsidRPr="00B5200C">
          <w:rPr>
            <w:rFonts w:ascii="Courier New" w:hAnsi="Courier New" w:cs="Courier New"/>
          </w:rPr>
          <w:pgNum/>
          <w:delText>(</w:delText>
        </w:r>
        <w:r w:rsidRPr="00B5200C">
          <w:rPr>
            <w:rFonts w:ascii="Courier New" w:hAnsi="Courier New" w:cs="Courier New"/>
          </w:rPr>
          <w:pgNum/>
          <w:delText xml:space="preserve"> ¶oºfd‰ëŒÿ&gt;2ït©</w:delText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delText>U[Y\ä¼</w:delText>
        </w:r>
        <w:r w:rsidRPr="00B5200C">
          <w:rPr>
            <w:rFonts w:ascii="Courier New" w:hAnsi="Courier New" w:cs="Courier New"/>
          </w:rPr>
          <w:delText>¢¸JhßÊí–¦´«=ðÊÒ_</w:delText>
        </w:r>
        <w:r w:rsidRPr="00B5200C">
          <w:rPr>
            <w:rFonts w:ascii="Courier New" w:hAnsi="Courier New" w:cs="Courier New"/>
          </w:rPr>
          <w:delText>÷ì</w:delText>
        </w:r>
        <w:r w:rsidRPr="00B5200C">
          <w:rPr>
            <w:rFonts w:ascii="Courier New" w:hAnsi="Courier New" w:cs="Courier New"/>
          </w:rPr>
          <w:delText>0`Ø‘</w:delText>
        </w:r>
        <w:r w:rsidRPr="00B5200C">
          <w:rPr>
            <w:rFonts w:ascii="Courier New" w:hAnsi="Courier New" w:cs="Courier New"/>
          </w:rPr>
          <w:delText>YA?`Nû¼Ä€iW</w:delText>
        </w:r>
        <w:r w:rsidRPr="00B5200C">
          <w:rPr>
            <w:rFonts w:ascii="Courier New" w:hAnsi="Courier New" w:cs="Courier New"/>
          </w:rPr>
          <w:delText>™_•8!S½d¤"ì’è‡3öý«¯iÚ</w:delText>
        </w:r>
        <w:r w:rsidRPr="00B5200C">
          <w:rPr>
            <w:rFonts w:ascii="Courier New" w:hAnsi="Courier New" w:cs="Courier New"/>
          </w:rPr>
          <w:br w:type="column"/>
          <w:delText>.µ¡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q</w:delText>
        </w:r>
        <w:r w:rsidRPr="00B5200C">
          <w:rPr>
            <w:rFonts w:ascii="Courier New" w:hAnsi="Courier New" w:cs="Courier New"/>
          </w:rPr>
          <w:delText>.½É</w:delText>
        </w:r>
        <w:r w:rsidRPr="00B5200C">
          <w:rPr>
            <w:rFonts w:ascii="Courier New" w:hAnsi="Courier New" w:cs="Courier New"/>
          </w:rPr>
          <w:delText>L3á¿</w:delText>
        </w:r>
        <w:r w:rsidRPr="00B5200C">
          <w:rPr>
            <w:rFonts w:ascii="Courier New" w:hAnsi="Courier New" w:cs="Courier New"/>
          </w:rPr>
          <w:delText>œg</w:delText>
        </w:r>
        <w:r w:rsidRPr="00B5200C">
          <w:rPr>
            <w:rFonts w:ascii="Courier New" w:hAnsi="Courier New" w:cs="Courier New"/>
          </w:rPr>
          <w:delText> 2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ögÙ</w:delText>
        </w:r>
        <w:r w:rsidRPr="00B5200C">
          <w:rPr>
            <w:rFonts w:ascii="Courier New" w:hAnsi="Courier New" w:cs="Courier New"/>
          </w:rPr>
          <w:delText>Æ(2ïrÞœÉN×C^</w:delText>
        </w:r>
        <w:r w:rsidRPr="00B5200C">
          <w:rPr>
            <w:rFonts w:ascii="Courier New" w:hAnsi="Courier New" w:cs="Courier New"/>
          </w:rPr>
          <w:delText>íèÑVøŸ{t«ŠûBnPU´â„aíÇW-Ãš(ìuN‹\</w:delText>
        </w:r>
        <w:r w:rsidRPr="00B5200C">
          <w:rPr>
            <w:rFonts w:ascii="Courier New" w:hAnsi="Courier New" w:cs="Courier New"/>
          </w:rPr>
          <w:delText>{‰òN—ô]M´íO/`û3DB/oÓ*åíëN0žœiÇ</w:delText>
        </w:r>
        <w:r w:rsidRPr="00B5200C">
          <w:rPr>
            <w:rFonts w:ascii="Courier New" w:hAnsi="Courier New" w:cs="Courier New"/>
          </w:rPr>
          <w:delText>_ÑD</w:delText>
        </w:r>
        <w:r w:rsidRPr="00B5200C">
          <w:rPr>
            <w:rFonts w:ascii="Courier New" w:hAnsi="Courier New" w:cs="Courier New"/>
          </w:rPr>
          <w:delText>.MpÅƒŠâAw«C¯ïV-h*F/q6Õ</w:delText>
        </w:r>
        <w:r w:rsidRPr="00B5200C">
          <w:rPr>
            <w:rFonts w:ascii="Courier New" w:hAnsi="Courier New" w:cs="Courier New"/>
          </w:rPr>
          <w:delText> m</w:delText>
        </w:r>
        <w:r w:rsidRPr="00B5200C">
          <w:rPr>
            <w:rFonts w:ascii="Courier New" w:hAnsi="Courier New" w:cs="Courier New"/>
          </w:rPr>
          <w:delText>Èr=</w:delText>
        </w:r>
        <w:r w:rsidRPr="00B5200C">
          <w:rPr>
            <w:rFonts w:ascii="Courier New" w:hAnsi="Courier New" w:cs="Courier New"/>
          </w:rPr>
          <w:separator/>
          <w:delText>I</w:delText>
        </w:r>
        <w:r w:rsidRPr="00B5200C">
          <w:rPr>
            <w:rFonts w:ascii="Courier New" w:hAnsi="Courier New" w:cs="Courier New"/>
          </w:rPr>
          <w:delText>™‚ÉŠ$o</w:delText>
        </w:r>
        <w:r w:rsidRPr="00B5200C">
          <w:rPr>
            <w:rFonts w:ascii="Courier New" w:hAnsi="Courier New" w:cs="Courier New"/>
          </w:rPr>
          <w:delText>ÅU§ER•œj</w:delText>
        </w:r>
        <w:r w:rsidRPr="00B5200C">
          <w:rPr>
            <w:rFonts w:ascii="Courier New" w:hAnsi="Courier New" w:cs="Courier New"/>
          </w:rPr>
          <w:delText>èÉ‘ôŒcÁ</w:delText>
        </w:r>
        <w:r w:rsidRPr="00B5200C">
          <w:rPr>
            <w:rFonts w:ascii="Courier New" w:hAnsi="Courier New" w:cs="Courier New"/>
          </w:rPr>
          <w:delText>n†</w:delText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M*/…</w:delText>
        </w:r>
        <w:r w:rsidRPr="00B5200C">
          <w:rPr>
            <w:rFonts w:ascii="Courier New" w:hAnsi="Courier New" w:cs="Courier New"/>
          </w:rPr>
          <w:delText>]…Úiu~ëDpëÄI_±IÇgâ#ÊÓ9S4F4B1[ ¼</w:delText>
        </w:r>
        <w:r w:rsidRPr="00B5200C">
          <w:rPr>
            <w:rFonts w:ascii="Courier New" w:hAnsi="Courier New" w:cs="Courier New"/>
          </w:rPr>
          <w:delText>S</w:delText>
        </w:r>
        <w:r w:rsidRPr="00B5200C">
          <w:rPr>
            <w:rFonts w:ascii="Courier New" w:hAnsi="Courier New" w:cs="Courier New"/>
          </w:rPr>
          <w:delText>Ñ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±</w:delText>
        </w:r>
        <w:r w:rsidRPr="00B5200C">
          <w:rPr>
            <w:rFonts w:ascii="Courier New" w:hAnsi="Courier New" w:cs="Courier New"/>
          </w:rPr>
          <w:delText>Þ</w:delText>
        </w:r>
        <w:r w:rsidRPr="00B5200C">
          <w:rPr>
            <w:rFonts w:ascii="Courier New" w:hAnsi="Courier New" w:cs="Courier New"/>
          </w:rPr>
          <w:delText>Ñ‡p³</w:delText>
        </w:r>
        <w:r w:rsidRPr="00B5200C">
          <w:rPr>
            <w:rFonts w:ascii="Courier New" w:hAnsi="Courier New" w:cs="Courier New"/>
          </w:rPr>
          <w:delText>¡RýëùÃÂøóó§aQì*Ý4</w:delText>
        </w:r>
        <w:r w:rsidRPr="00B5200C">
          <w:rPr>
            <w:rFonts w:ascii="Courier New" w:hAnsi="Courier New" w:cs="Courier New"/>
          </w:rPr>
          <w:softHyphen/>
          <w:delText>¿†</w:delText>
        </w:r>
        <w:r w:rsidRPr="00B5200C">
          <w:rPr>
            <w:rFonts w:ascii="Courier New" w:hAnsi="Courier New" w:cs="Courier New"/>
          </w:rPr>
          <w:delText>5ÝV</w:delText>
        </w:r>
        <w:r w:rsidRPr="00B5200C">
          <w:rPr>
            <w:rFonts w:ascii="Courier New" w:hAnsi="Courier New" w:cs="Courier New"/>
          </w:rPr>
          <w:delText>v</w:delText>
        </w:r>
        <w:r w:rsidRPr="00B5200C">
          <w:rPr>
            <w:rFonts w:ascii="Courier New" w:hAnsi="Courier New" w:cs="Courier New"/>
          </w:rPr>
          <w:continuationSeparator/>
          <w:delText>ìß©²A¥‡€e"h÷±öü0ùç Ž˜Ü`2</w:delText>
        </w:r>
        <w:r w:rsidRPr="00B5200C">
          <w:rPr>
            <w:rFonts w:ascii="Courier New" w:hAnsi="Courier New" w:cs="Courier New"/>
          </w:rPr>
          <w:delText>GØPÏmÿ‘€0</w:delText>
        </w:r>
        <w:r w:rsidRPr="00B5200C">
          <w:rPr>
            <w:rFonts w:ascii="Courier New" w:hAnsi="Courier New" w:cs="Courier New"/>
          </w:rPr>
          <w:br w:type="column"/>
          <w:delText>„nMà®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delText>@ö</w:delText>
        </w:r>
        <w:r w:rsidRPr="00B5200C">
          <w:rPr>
            <w:rFonts w:ascii="Courier New" w:hAnsi="Courier New" w:cs="Courier New"/>
          </w:rPr>
          <w:delText>rcWnüâØØ†</w:delText>
        </w:r>
        <w:r w:rsidRPr="00B5200C">
          <w:rPr>
            <w:rFonts w:ascii="Courier New" w:hAnsi="Courier New" w:cs="Courier New"/>
          </w:rPr>
          <w:delText>àZKŠä-</w:delText>
        </w:r>
        <w:r w:rsidRPr="00B5200C">
          <w:rPr>
            <w:rFonts w:ascii="Courier New" w:hAnsi="Courier New" w:cs="Courier New"/>
          </w:rPr>
          <w:delText>ôlÚƒØ</w:delText>
        </w:r>
        <w:r w:rsidRPr="00B5200C">
          <w:rPr>
            <w:rFonts w:ascii="Courier New" w:hAnsi="Courier New" w:cs="Courier New"/>
          </w:rPr>
          <w:delText>¢\</w:delText>
        </w:r>
        <w:r w:rsidRPr="00B5200C">
          <w:rPr>
            <w:rFonts w:ascii="Courier New" w:hAnsi="Courier New" w:cs="Courier New"/>
          </w:rPr>
          <w:delText>ÎÞbû</w:delText>
        </w:r>
        <w:r w:rsidRPr="00B5200C">
          <w:rPr>
            <w:rFonts w:ascii="Courier New" w:hAnsi="Courier New" w:cs="Courier New"/>
          </w:rPr>
          <w:delText>ñxøûÇý¸þ³^O</w:delText>
        </w:r>
        <w:r w:rsidRPr="00B5200C">
          <w:rPr>
            <w:rFonts w:ascii="Courier New" w:hAnsi="Courier New" w:cs="Courier New"/>
          </w:rPr>
          <w:delText>ÕkyÈ‚À</w:delText>
        </w:r>
        <w:r w:rsidRPr="00B5200C">
          <w:rPr>
            <w:rFonts w:ascii="Courier New" w:hAnsi="Courier New" w:cs="Courier New"/>
          </w:rPr>
          <w:delText>Oª'vR=&lt;¾ž"Q‚¦áˆ“É</w:delText>
        </w:r>
        <w:r w:rsidRPr="00B5200C">
          <w:rPr>
            <w:rFonts w:ascii="Courier New" w:hAnsi="Courier New" w:cs="Courier New"/>
          </w:rPr>
          <w:delText>ñ÷Rñ·#)2‚™</w:delText>
        </w:r>
        <w:r w:rsidRPr="00B5200C">
          <w:rPr>
            <w:rFonts w:ascii="Courier New" w:hAnsi="Courier New" w:cs="Courier New"/>
          </w:rPr>
          <w:separator/>
          <w:delText xml:space="preserve"> </w:delText>
        </w:r>
        <w:r w:rsidRPr="00B5200C">
          <w:rPr>
            <w:rFonts w:ascii="Courier New" w:hAnsi="Courier New" w:cs="Courier New"/>
          </w:rPr>
          <w:delText>\ÓšŽ</w:delText>
        </w:r>
        <w:r w:rsidRPr="00B5200C">
          <w:rPr>
            <w:rFonts w:ascii="Courier New" w:hAnsi="Courier New" w:cs="Courier New"/>
          </w:rPr>
          <w:delText>^(#÷Ç[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ByGsO¦´7?Ì1ã4¡åõµÇÏ_‚ã‘UŒëÿ¬Â¶ ‹€(ÅcQ</w:delText>
        </w:r>
        <w:r w:rsidRPr="00B5200C">
          <w:rPr>
            <w:rFonts w:ascii="Courier New" w:hAnsi="Courier New" w:cs="Courier New"/>
          </w:rPr>
          <w:softHyphen/>
          <w:delText>IÅÞá</w:delText>
        </w:r>
        <w:r w:rsidRPr="00B5200C">
          <w:rPr>
            <w:rFonts w:ascii="Courier New" w:hAnsi="Courier New" w:cs="Courier New"/>
          </w:rPr>
          <w:delText>‘iAäY¶;âï¹ãOò‡áæ[èƒé</w:delText>
        </w:r>
        <w:r w:rsidRPr="00B5200C">
          <w:rPr>
            <w:rFonts w:ascii="Courier New" w:hAnsi="Courier New" w:cs="Courier New"/>
          </w:rPr>
          <w:continuationSeparator/>
          <w:delText>æQ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r/>
          <w:delText>èÃÖ_¸¢Ð0á†)4ô!&lt;2mkC3:ô¡</w:delText>
        </w:r>
        <w:r w:rsidRPr="00B5200C">
          <w:rPr>
            <w:rFonts w:ascii="Courier New" w:hAnsi="Courier New" w:cs="Courier New"/>
          </w:rPr>
          <w:delText>W[Þ‰ê€QœuÌ»iKãšFÇ4iÆõ[¡€$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÷ÔóLL’½‚`ÏL¨t\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'ì”,</w:delText>
        </w:r>
        <w:r w:rsidRPr="00B5200C">
          <w:rPr>
            <w:rFonts w:ascii="Courier New" w:hAnsi="Courier New" w:cs="Courier New"/>
          </w:rPr>
          <w:tab/>
          <w:delText>#y"°êó÷¥ÈÝ´±H×˜H¤©Î^§žB·_žŸ}</w:delText>
        </w:r>
        <w:r w:rsidRPr="00B5200C">
          <w:rPr>
            <w:rFonts w:ascii="Courier New" w:hAnsi="Courier New" w:cs="Courier New"/>
          </w:rPr>
          <w:delText>Rk‘VÐ</w:delText>
        </w:r>
        <w:r w:rsidRPr="00B5200C">
          <w:rPr>
            <w:rFonts w:ascii="Courier New" w:hAnsi="Courier New" w:cs="Courier New"/>
          </w:rPr>
          <w:separator/>
          <w:delText>Š'­Ä·í¢&amp;»„À</w:delText>
        </w:r>
        <w:r w:rsidRPr="00B5200C">
          <w:rPr>
            <w:rFonts w:ascii="Courier New" w:hAnsi="Courier New" w:cs="Courier New"/>
          </w:rPr>
          <w:tab/>
          <w:delText>–Šñ¢</w:delText>
        </w:r>
        <w:r w:rsidRPr="00B5200C">
          <w:rPr>
            <w:rFonts w:ascii="Courier New" w:hAnsi="Courier New" w:cs="Courier New"/>
          </w:rPr>
          <w:delText>ˆw›_¼èùŠKv</w:delText>
        </w:r>
        <w:r w:rsidRPr="00B5200C">
          <w:rPr>
            <w:rFonts w:ascii="Courier New" w:hAnsi="Courier New" w:cs="Courier New"/>
          </w:rPr>
          <w:delText>•o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çÅÅTw-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?#ËÎàŠà”0yí¥</w:delText>
        </w:r>
        <w:r w:rsidRPr="00B5200C">
          <w:rPr>
            <w:rFonts w:ascii="Courier New" w:hAnsi="Courier New" w:cs="Courier New"/>
          </w:rPr>
          <w:delText>î¶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Å°§šç5WÍ&amp;Eý¤È¤KÛ‚#§¨î´HŽ™*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ÍÉœòDèˆšëW</w:delText>
        </w:r>
        <w:r w:rsidRPr="00B5200C">
          <w:rPr>
            <w:rFonts w:ascii="Courier New" w:hAnsi="Courier New" w:cs="Courier New"/>
          </w:rPr>
          <w:tab/>
          <w:delText>?å&lt;õ¹(Ò÷êCL©/$&gt;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PK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†šå†\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^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word/_rels/document.xml.rels ¢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>( 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¬•ÍNÃ0</w:delText>
        </w:r>
        <w:r w:rsidRPr="00B5200C">
          <w:rPr>
            <w:rFonts w:ascii="Courier New" w:hAnsi="Courier New" w:cs="Courier New"/>
          </w:rPr>
          <w:delText>„ïH¼Cä;qR @Õ´</w:delText>
        </w:r>
        <w:r w:rsidRPr="00B5200C">
          <w:rPr>
            <w:rFonts w:ascii="Courier New" w:hAnsi="Courier New" w:cs="Courier New"/>
          </w:rPr>
          <w:delText>@ê</w:delText>
        </w:r>
        <w:r w:rsidRPr="00B5200C">
          <w:rPr>
            <w:rFonts w:ascii="Courier New" w:hAnsi="Courier New" w:cs="Courier New"/>
          </w:rPr>
          <w:br/>
          <w:delText>”</w:delText>
        </w:r>
        <w:r w:rsidRPr="00B5200C">
          <w:rPr>
            <w:rFonts w:ascii="Courier New" w:hAnsi="Courier New" w:cs="Courier New"/>
          </w:rPr>
          <w:delText>p’MbêŸÈÞBûöX­š¤¥µ8ø¸</w:delText>
        </w:r>
        <w:r w:rsidRPr="00B5200C">
          <w:rPr>
            <w:rFonts w:ascii="Courier New" w:hAnsi="Courier New" w:cs="Courier New"/>
          </w:rPr>
          <w:delText>yæÓ¬åLç</w:delText>
        </w:r>
        <w:r w:rsidRPr="00B5200C">
          <w:rPr>
            <w:rFonts w:ascii="Courier New" w:hAnsi="Courier New" w:cs="Courier New"/>
          </w:rPr>
          <w:delText>)¢o0–k•‘4NH</w:delText>
        </w:r>
        <w:r w:rsidRPr="00B5200C">
          <w:rPr>
            <w:rFonts w:ascii="Courier New" w:hAnsi="Courier New" w:cs="Courier New"/>
          </w:rPr>
          <w:continuationSeparator/>
          <w:delText>ªÐ%WuF&gt;—¯7$²ÈTÉ„V‘-X2Ÿ]_MßA0t‡lÃ[</w:delText>
        </w:r>
        <w:r w:rsidRPr="00B5200C">
          <w:rPr>
            <w:rFonts w:ascii="Courier New" w:hAnsi="Courier New" w:cs="Courier New"/>
          </w:rPr>
          <w:delText>9</w:delText>
        </w:r>
        <w:r w:rsidRPr="00B5200C">
          <w:rPr>
            <w:rFonts w:ascii="Courier New" w:hAnsi="Courier New" w:cs="Courier New"/>
          </w:rPr>
          <w:delText>e3Ò ¶</w:delText>
        </w:r>
        <w:r w:rsidRPr="00B5200C">
          <w:rPr>
            <w:rFonts w:ascii="Courier New" w:hAnsi="Courier New" w:cs="Courier New"/>
          </w:rPr>
          <w:delText>JmÑ€d6Ö-(÷¥ÒF2t£©iËŠ</w:delText>
        </w:r>
        <w:r w:rsidRPr="00B5200C">
          <w:rPr>
            <w:rFonts w:ascii="Courier New" w:hAnsi="Courier New" w:cs="Courier New"/>
          </w:rPr>
          <w:delText>«Ž’dLÍÐƒÌŽ&lt;£E™</w:delText>
        </w:r>
        <w:r w:rsidRPr="00B5200C">
          <w:rPr>
            <w:rFonts w:ascii="Courier New" w:hAnsi="Courier New" w:cs="Courier New"/>
          </w:rPr>
          <w:delText>³(]þrÛÂ¼uUñ</w:delText>
        </w:r>
        <w:r w:rsidRPr="00B5200C">
          <w:rPr>
            <w:rFonts w:ascii="Courier New" w:hAnsi="Courier New" w:cs="Courier New"/>
          </w:rPr>
          <w:delText>žu±– ðL</w:delText>
        </w:r>
        <w:r w:rsidRPr="00B5200C">
          <w:rPr>
            <w:rFonts w:ascii="Courier New" w:hAnsi="Courier New" w:cs="Courier New"/>
          </w:rPr>
          <w:continuationSeparator/>
          <w:delText>mœ“</w:delText>
        </w:r>
        <w:r w:rsidRPr="00B5200C">
          <w:rPr>
            <w:rFonts w:ascii="Courier New" w:hAnsi="Courier New" w:cs="Courier New"/>
          </w:rPr>
          <w:delText>\­œ)35`FX®×8É</w:delText>
        </w:r>
        <w:r w:rsidRPr="00B5200C">
          <w:rPr>
            <w:rFonts w:ascii="Courier New" w:hAnsi="Courier New" w:cs="Courier New"/>
          </w:rPr>
          <w:delText>ëÅ7]º¼—</w:delText>
        </w:r>
        <w:r w:rsidRPr="00B5200C">
          <w:rPr>
            <w:rFonts w:ascii="Courier New" w:hAnsi="Courier New" w:cs="Courier New"/>
          </w:rPr>
          <w:cr/>
          <w:delText>‚QL</w:delText>
        </w:r>
        <w:r w:rsidRPr="00B5200C">
          <w:rPr>
            <w:rFonts w:ascii="Courier New" w:hAnsi="Courier New" w:cs="Courier New"/>
          </w:rPr>
          <w:delText>z</w:delText>
        </w:r>
        <w:r w:rsidRPr="00B5200C">
          <w:rPr>
            <w:rFonts w:ascii="Courier New" w:hAnsi="Courier New" w:cs="Courier New"/>
          </w:rPr>
          <w:noBreakHyphen/>
          <w:delText>ì6$˜</w:delText>
        </w:r>
        <w:r w:rsidRPr="00B5200C">
          <w:rPr>
            <w:rFonts w:ascii="Courier New" w:hAnsi="Courier New" w:cs="Courier New"/>
          </w:rPr>
          <w:delText>DW¹í¹</w:delText>
        </w:r>
        <w:r w:rsidRPr="00B5200C">
          <w:rPr>
            <w:rFonts w:ascii="Courier New" w:hAnsi="Courier New" w:cs="Courier New"/>
          </w:rPr>
          <w:br w:type="column"/>
          <w:delText>Jì¼.!&lt;„DàÒí¥Ï—Pr¶</w:delText>
        </w:r>
        <w:r w:rsidRPr="00B5200C">
          <w:rPr>
            <w:rFonts w:ascii="Courier New" w:hAnsi="Courier New" w:cs="Courier New"/>
          </w:rPr>
          <w:delText>Óø«…ú</w:delText>
        </w:r>
        <w:r w:rsidRPr="00B5200C">
          <w:rPr>
            <w:rFonts w:ascii="Courier New" w:hAnsi="Courier New" w:cs="Courier New"/>
          </w:rPr>
          <w:delText>Ä(h</w:delText>
        </w:r>
        <w:r w:rsidRPr="00B5200C">
          <w:rPr>
            <w:rFonts w:ascii="Courier New" w:hAnsi="Courier New" w:cs="Courier New"/>
          </w:rPr>
          <w:delText>¸</w:delText>
        </w:r>
        <w:r w:rsidRPr="00B5200C">
          <w:rPr>
            <w:rFonts w:ascii="Courier New" w:hAnsi="Courier New" w:cs="Courier New"/>
          </w:rPr>
          <w:delText>0la7û:HCÆ«µÌÁ</w:delText>
        </w:r>
        <w:r w:rsidRPr="00B5200C">
          <w:rPr>
            <w:rFonts w:ascii="Courier New" w:hAnsi="Courier New" w:cs="Courier New"/>
          </w:rPr>
          <w:delText>¸Ú{‚NòAŒCB€*•Æa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ÅÛCÐ"Ð</w:delText>
        </w:r>
        <w:r w:rsidRPr="00B5200C">
          <w:rPr>
            <w:rFonts w:ascii="Courier New" w:hAnsi="Courier New" w:cs="Courier New"/>
          </w:rPr>
          <w:delText>\†Ý¸</w:delText>
        </w:r>
        <w:r w:rsidRPr="00B5200C">
          <w:rPr>
            <w:rFonts w:ascii="Courier New" w:hAnsi="Courier New" w:cs="Courier New"/>
          </w:rPr>
          <w:delText>S</w:delText>
        </w:r>
        <w:r w:rsidRPr="00B5200C">
          <w:rPr>
            <w:rFonts w:ascii="Courier New" w:hAnsi="Courier New" w:cs="Courier New"/>
          </w:rPr>
          <w:softHyphen/>
          <w:delText>Ä}H†Jk&lt;)¢“¼M$a)</w:delText>
        </w:r>
        <w:r w:rsidRPr="00B5200C">
          <w:rPr>
            <w:rFonts w:ascii="Courier New" w:hAnsi="Courier New" w:cs="Courier New"/>
          </w:rPr>
          <w:delText>.Y.</w:delText>
        </w:r>
        <w:r w:rsidRPr="00B5200C">
          <w:rPr>
            <w:rFonts w:ascii="Courier New" w:hAnsi="Courier New" w:cs="Courier New"/>
          </w:rPr>
          <w:delText>mt’â.$Ä</w:delText>
        </w:r>
        <w:r w:rsidRPr="00B5200C">
          <w:rPr>
            <w:rFonts w:ascii="Courier New" w:hAnsi="Courier New" w:cs="Courier New"/>
          </w:rPr>
          <w:delText>ä</w:delText>
        </w:r>
        <w:r w:rsidRPr="00B5200C">
          <w:rPr>
            <w:rFonts w:ascii="Courier New" w:hAnsi="Courier New" w:cs="Courier New"/>
          </w:rPr>
          <w:softHyphen/>
          <w:delText>^ˆè</w:delText>
        </w:r>
        <w:r w:rsidRPr="00B5200C">
          <w:rPr>
            <w:rFonts w:ascii="Courier New" w:hAnsi="Courier New" w:cs="Courier New"/>
          </w:rPr>
          <w:separator/>
          <w:delText>y</w:delText>
        </w:r>
      </w:del>
    </w:p>
    <w:p w14:paraId="1E621563" w14:textId="77777777" w:rsidR="006543A1" w:rsidRPr="00B5200C" w:rsidRDefault="006543A1" w:rsidP="00B5200C">
      <w:pPr>
        <w:pStyle w:val="Textebrut"/>
        <w:rPr>
          <w:del w:id="38" w:author="Microsoft Word" w:date="2024-04-26T10:01:00Z" w16du:dateUtc="2024-04-26T08:01:00Z"/>
          <w:rFonts w:ascii="Courier New" w:hAnsi="Courier New" w:cs="Courier New"/>
        </w:rPr>
      </w:pPr>
      <w:del w:id="39" w:author="Microsoft Word" w:date="2024-04-26T10:01:00Z" w16du:dateUtc="2024-04-26T08:01:00Z">
        <w:r w:rsidRPr="00B5200C">
          <w:rPr>
            <w:rFonts w:ascii="Courier New" w:hAnsi="Courier New" w:cs="Courier New"/>
          </w:rPr>
          <w:delText>½</w:delText>
        </w:r>
        <w:r w:rsidRPr="00B5200C">
          <w:rPr>
            <w:rFonts w:ascii="Courier New" w:hAnsi="Courier New" w:cs="Courier New"/>
          </w:rPr>
          <w:delText>0Ç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ÓÝ</w:delText>
        </w:r>
        <w:r w:rsidRPr="00B5200C">
          <w:rPr>
            <w:rFonts w:ascii="Courier New" w:hAnsi="Courier New" w:cs="Courier New"/>
          </w:rPr>
          <w:tab/>
          <w:delText>zôW˜ý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PK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ìzª</w:delText>
        </w:r>
        <w:r w:rsidRPr="00B5200C">
          <w:rPr>
            <w:rFonts w:ascii="Courier New" w:hAnsi="Courier New" w:cs="Courier New"/>
          </w:rPr>
          <w:delText>Ù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s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word/footnotes.xmlÜ–Ín£0</w:delText>
        </w:r>
        <w:r w:rsidRPr="00B5200C">
          <w:rPr>
            <w:rFonts w:ascii="Courier New" w:hAnsi="Courier New" w:cs="Courier New"/>
          </w:rPr>
          <w:delText>Çï+í; î©PHQ“jÕlW½Uíî</w:delText>
        </w:r>
        <w:r w:rsidRPr="00B5200C">
          <w:rPr>
            <w:rFonts w:ascii="Courier New" w:hAnsi="Courier New" w:cs="Courier New"/>
          </w:rPr>
          <w:separator/>
          <w:delText>¸Æ</w:delText>
        </w:r>
        <w:r w:rsidRPr="00B5200C">
          <w:rPr>
            <w:rFonts w:ascii="Courier New" w:hAnsi="Courier New" w:cs="Courier New"/>
          </w:rPr>
          <w:continuationSeparator/>
          <w:delText>Tü!Û„äí×æ»%[</w:delText>
        </w:r>
        <w:r w:rsidRPr="00B5200C">
          <w:rPr>
            <w:rFonts w:ascii="Courier New" w:hAnsi="Courier New" w:cs="Courier New"/>
          </w:rPr>
          <w:delText>½m</w:delText>
        </w:r>
        <w:r w:rsidRPr="00B5200C">
          <w:rPr>
            <w:rFonts w:ascii="Courier New" w:hAnsi="Courier New" w:cs="Courier New"/>
          </w:rPr>
          <w:br w:type="column"/>
          <w:delText>1</w:delText>
        </w:r>
        <w:r w:rsidRPr="00B5200C">
          <w:rPr>
            <w:rFonts w:ascii="Courier New" w:hAnsi="Courier New" w:cs="Courier New"/>
          </w:rPr>
          <w:br w:type="page"/>
          <w:delText>žŸÇÿñ</w:delText>
        </w:r>
        <w:r w:rsidRPr="00B5200C">
          <w:rPr>
            <w:rFonts w:ascii="Courier New" w:hAnsi="Courier New" w:cs="Courier New"/>
          </w:rPr>
          <w:br w:type="page"/>
          <w:delText>ÜÞHn</w:delText>
        </w:r>
        <w:r w:rsidRPr="00B5200C">
          <w:rPr>
            <w:rFonts w:ascii="Courier New" w:hAnsi="Courier New" w:cs="Courier New"/>
          </w:rPr>
          <w:delText>±</w:delText>
        </w:r>
        <w:r w:rsidRPr="00B5200C">
          <w:rPr>
            <w:rFonts w:ascii="Courier New" w:hAnsi="Courier New" w:cs="Courier New"/>
          </w:rPr>
          <w:delText>£[Û½rl</w:delText>
        </w:r>
        <w:r w:rsidRPr="00B5200C">
          <w:rPr>
            <w:rFonts w:ascii="Courier New" w:hAnsi="Courier New" w:cs="Courier New"/>
          </w:rPr>
          <w:br/>
          <w:delText>SÄâŒ</w:delText>
        </w:r>
        <w:r w:rsidRPr="00B5200C">
          <w:rPr>
            <w:rFonts w:ascii="Courier New" w:hAnsi="Courier New" w:cs="Courier New"/>
          </w:rPr>
          <w:noBreakHyphen/>
          <w:delText>¶öŸß</w:delText>
        </w:r>
        <w:r w:rsidRPr="00B5200C">
          <w:rPr>
            <w:rFonts w:ascii="Courier New" w:hAnsi="Courier New" w:cs="Courier New"/>
          </w:rPr>
          <w:delText>«mI</w:delText>
        </w:r>
        <w:r w:rsidRPr="00B5200C">
          <w:rPr>
            <w:rFonts w:ascii="Courier New" w:hAnsi="Courier New" w:cs="Courier New"/>
          </w:rPr>
          <w:delText>i</w:delText>
        </w:r>
        <w:r w:rsidRPr="00B5200C">
          <w:rPr>
            <w:rFonts w:ascii="Courier New" w:hAnsi="Courier New" w:cs="Courier New"/>
          </w:rPr>
          <w:br w:type="page"/>
          <w:delText>sFñÖ&gt;cißí¾»-£„1E™ÂÒÒ</w:delText>
        </w:r>
        <w:r w:rsidRPr="00B5200C">
          <w:rPr>
            <w:rFonts w:ascii="Courier New" w:hAnsi="Courier New" w:cs="Courier New"/>
          </w:rPr>
          <w:br w:type="page"/>
          <w:delText>*£’£­*Å#</w:delText>
        </w:r>
        <w:r w:rsidRPr="00B5200C">
          <w:rPr>
            <w:rFonts w:ascii="Courier New" w:hAnsi="Courier New" w:cs="Courier New"/>
          </w:rPr>
          <w:pgNum/>
          <w:delText>$J1òŠdH0É</w:delText>
        </w:r>
        <w:r w:rsidRPr="00B5200C">
          <w:rPr>
            <w:rFonts w:ascii="Courier New" w:hAnsi="Courier New" w:cs="Courier New"/>
          </w:rPr>
          <w:delText>u…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,I2„AÉD</w:delText>
        </w:r>
        <w:r w:rsidRPr="00B5200C">
          <w:rPr>
            <w:rFonts w:ascii="Courier New" w:hAnsi="Courier New" w:cs="Courier New"/>
          </w:rPr>
          <w:br w:type="page"/>
          <w:delText>&lt;Çuª+.</w:delText>
        </w:r>
        <w:r w:rsidRPr="00B5200C">
          <w:rPr>
            <w:rFonts w:ascii="Courier New" w:hAnsi="Courier New" w:cs="Courier New"/>
          </w:rPr>
          <w:delText>ÂRê</w:delText>
        </w:r>
        <w:r w:rsidRPr="00B5200C">
          <w:rPr>
            <w:rFonts w:ascii="Courier New" w:hAnsi="Courier New" w:cs="Courier New"/>
          </w:rPr>
          <w:delText>ï!=Bi78tšF‹</w:delText>
        </w:r>
        <w:r w:rsidRPr="00B5200C">
          <w:rPr>
            <w:rFonts w:ascii="Courier New" w:hAnsi="Courier New" w:cs="Courier New"/>
          </w:rPr>
          <w:delText>,µ³</w:delText>
        </w:r>
        <w:r w:rsidRPr="00B5200C">
          <w:rPr>
            <w:rFonts w:ascii="Courier New" w:hAnsi="Courier New" w:cs="Courier New"/>
          </w:rPr>
          <w:delText>ú</w:delText>
        </w:r>
        <w:r w:rsidRPr="00B5200C">
          <w:rPr>
            <w:rFonts w:ascii="Courier New" w:hAnsi="Courier New" w:cs="Courier New"/>
          </w:rPr>
          <w:pgNum/>
          <w:delText>¥P(|ê</w:delText>
        </w:r>
        <w:r w:rsidRPr="00B5200C">
          <w:rPr>
            <w:rFonts w:ascii="Courier New" w:hAnsi="Courier New" w:cs="Courier New"/>
          </w:rPr>
          <w:delText>îlÈ5¸</w:delText>
        </w:r>
        <w:r w:rsidRPr="00B5200C">
          <w:rPr>
            <w:rFonts w:ascii="Courier New" w:hAnsi="Courier New" w:cs="Courier New"/>
          </w:rPr>
          <w:delText>›1È[</w:delText>
        </w:r>
        <w:r w:rsidRPr="00B5200C">
          <w:rPr>
            <w:rFonts w:ascii="Courier New" w:hAnsi="Courier New" w:cs="Courier New"/>
          </w:rPr>
          <w:pgNum/>
          <w:delText>Ò;ôÜ1j=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Õ</w:delText>
        </w:r>
        <w:r w:rsidRPr="00B5200C">
          <w:rPr>
            <w:rFonts w:ascii="Courier New" w:hAnsi="Courier New" w:cs="Courier New"/>
          </w:rPr>
          <w:delText>ä/</w:delText>
        </w:r>
        <w:r w:rsidRPr="00B5200C">
          <w:rPr>
            <w:rFonts w:ascii="Courier New" w:hAnsi="Courier New" w:cs="Courier New"/>
          </w:rPr>
          <w:delText>é¨F¤ëe¤</w:delText>
        </w:r>
        <w:r w:rsidRPr="00B5200C">
          <w:rPr>
            <w:rFonts w:ascii="Courier New" w:hAnsi="Courier New" w:cs="Courier New"/>
          </w:rPr>
          <w:br/>
          <w:delText>›</w:delText>
        </w:r>
        <w:r w:rsidRPr="00B5200C">
          <w:rPr>
            <w:rFonts w:ascii="Courier New" w:hAnsi="Courier New" w:cs="Courier New"/>
          </w:rPr>
          <w:br/>
          <w:delText>–‘¼1)\FZI›e¤Ñq"ã</w:delText>
        </w:r>
        <w:r w:rsidRPr="00B5200C">
          <w:rPr>
            <w:rFonts w:ascii="Courier New" w:hAnsi="Courier New" w:cs="Courier New"/>
          </w:rPr>
          <w:separator/>
          <w:delText>Î8¦úaÂ</w:delText>
        </w:r>
        <w:r w:rsidRPr="00B5200C">
          <w:rPr>
            <w:rFonts w:ascii="Courier New" w:hAnsi="Courier New" w:cs="Courier New"/>
          </w:rPr>
          <w:continuationSeparator/>
          <w:delText>JßŠ</w:delText>
        </w:r>
        <w:r w:rsidRPr="00B5200C">
          <w:rPr>
            <w:rFonts w:ascii="Courier New" w:hAnsi="Courier New" w:cs="Courier New"/>
          </w:rPr>
          <w:separator/>
          <w:delText xml:space="preserve"> P¼</w:delText>
        </w:r>
        <w:r w:rsidRPr="00B5200C">
          <w:rPr>
            <w:rFonts w:ascii="Courier New" w:hAnsi="Courier New" w:cs="Courier New"/>
          </w:rPr>
          <w:delText>|¥Á</w:delText>
        </w:r>
        <w:r w:rsidRPr="00B5200C">
          <w:rPr>
            <w:rFonts w:ascii="Courier New" w:hAnsi="Courier New" w:cs="Courier New"/>
          </w:rPr>
          <w:delText>ªì5Ë3uÖL'h10£o</w:delText>
        </w:r>
        <w:r w:rsidRPr="00B5200C">
          <w:rPr>
            <w:rFonts w:ascii="Courier New" w:hAnsi="Courier New" w:cs="Courier New"/>
          </w:rPr>
          <w:br/>
          <w:delText>"Ò^</w:delText>
        </w:r>
        <w:r w:rsidRPr="00B5200C">
          <w:rPr>
            <w:rFonts w:ascii="Courier New" w:hAnsi="Courier New" w:cs="Courier New"/>
          </w:rPr>
          <w:delText>¬ãÙ„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ã|</w:delText>
        </w:r>
        <w:r w:rsidRPr="00B5200C">
          <w:rPr>
            <w:rFonts w:ascii="Courier New" w:hAnsi="Courier New" w:cs="Courier New"/>
          </w:rPr>
          <w:delText>·</w:delText>
        </w:r>
        <w:r w:rsidRPr="00B5200C">
          <w:rPr>
            <w:rFonts w:ascii="Courier New" w:hAnsi="Courier New" w:cs="Courier New"/>
          </w:rPr>
          <w:delText>¶µ</w:delText>
        </w:r>
        <w:r w:rsidRPr="00B5200C">
          <w:rPr>
            <w:rFonts w:ascii="Courier New" w:hAnsi="Courier New" w:cs="Courier New"/>
          </w:rPr>
          <w:br/>
          <w:delText>A£ÆÕù›Ð£Ú¿</w:delText>
        </w:r>
        <w:r w:rsidRPr="00B5200C">
          <w:rPr>
            <w:rFonts w:ascii="Courier New" w:hAnsi="Courier New" w:cs="Courier New"/>
          </w:rPr>
          <w:delText>:</w:delText>
        </w:r>
        <w:r w:rsidRPr="00B5200C">
          <w:rPr>
            <w:rFonts w:ascii="Courier New" w:hAnsi="Courier New" w:cs="Courier New"/>
          </w:rPr>
          <w:delText>œO[V/w</w:delText>
        </w:r>
        <w:r w:rsidRPr="00B5200C">
          <w:rPr>
            <w:rFonts w:ascii="Courier New" w:hAnsi="Courier New" w:cs="Courier New"/>
          </w:rPr>
          <w:separator/>
          <w:delText>ðIåRµ¾bŠvµûž¡‚`ª*Õ€À¹Ö‘Q™f¼ë</w:delText>
        </w:r>
        <w:r w:rsidRPr="00B5200C">
          <w:rPr>
            <w:rFonts w:ascii="Courier New" w:hAnsi="Courier New" w:cs="Courier New"/>
          </w:rPr>
          <w:br w:type="column"/>
          <w:delText>d)M?L[Èñ3</w:delText>
        </w:r>
        <w:r w:rsidRPr="00B5200C">
          <w:rPr>
            <w:rFonts w:ascii="Courier New" w:hAnsi="Courier New" w:cs="Courier New"/>
          </w:rPr>
          <w:delText>Ž$oç•ÜXjÿjmû:</w:delText>
        </w:r>
        <w:r w:rsidRPr="00B5200C">
          <w:rPr>
            <w:rFonts w:ascii="Courier New" w:hAnsi="Courier New" w:cs="Courier New"/>
          </w:rPr>
          <w:cr/>
          <w:delText>=pJøMîH^Gþ9Ñu&amp;dÓ :)!¼_³„è</w:delText>
        </w:r>
        <w:r w:rsidRPr="00B5200C">
          <w:rPr>
            <w:rFonts w:ascii="Courier New" w:hAnsi="Courier New" w:cs="Courier New"/>
          </w:rPr>
          <w:delText>Ü/¼Hš¸îÄæÓ</w:delText>
        </w:r>
        <w:r w:rsidRPr="00B5200C">
          <w:rPr>
            <w:rFonts w:ascii="Courier New" w:hAnsi="Courier New" w:cs="Courier New"/>
          </w:rPr>
          <w:delText>¼</w:delText>
        </w:r>
        <w:r w:rsidRPr="00B5200C">
          <w:rPr>
            <w:rFonts w:ascii="Courier New" w:hAnsi="Courier New" w:cs="Courier New"/>
          </w:rPr>
          <w:delText> @xâË¢el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@}u</w:delText>
        </w:r>
        <w:r w:rsidRPr="00B5200C">
          <w:rPr>
            <w:rFonts w:ascii="Courier New" w:hAnsi="Courier New" w:cs="Courier New"/>
          </w:rPr>
          <w:delText>N6±¬ZN</w:delText>
        </w:r>
        <w:r w:rsidRPr="00B5200C">
          <w:rPr>
            <w:rFonts w:ascii="Courier New" w:hAnsi="Courier New" w:cs="Courier New"/>
          </w:rPr>
          <w:delText>ÃÉzaÝ‰=ðc0</w:delText>
        </w:r>
        <w:r w:rsidRPr="00B5200C">
          <w:rPr>
            <w:rFonts w:ascii="Courier New" w:hAnsi="Courier New" w:cs="Courier New"/>
          </w:rPr>
          <w:separator/>
          <w:delText>@\ÌBxë6</w:delText>
        </w:r>
        <w:r w:rsidRPr="00B5200C">
          <w:rPr>
            <w:rFonts w:ascii="Courier New" w:hAnsi="Courier New" w:cs="Courier New"/>
          </w:rPr>
          <w:br w:type="column"/>
          <w:delText>3</w:delText>
        </w:r>
        <w:r w:rsidRPr="00B5200C">
          <w:rPr>
            <w:rFonts w:ascii="Courier New" w:hAnsi="Courier New" w:cs="Courier New"/>
          </w:rPr>
          <w:delText>÷</w:delText>
        </w:r>
        <w:r w:rsidRPr="00B5200C">
          <w:rPr>
            <w:rFonts w:ascii="Courier New" w:hAnsi="Courier New" w:cs="Courier New"/>
          </w:rPr>
          <w:delText>KÆ*NçáÚ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ã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L¡ìŠÆ</w:delText>
        </w:r>
        <w:r w:rsidRPr="00B5200C">
          <w:rPr>
            <w:rFonts w:ascii="Courier New" w:hAnsi="Courier New" w:cs="Courier New"/>
          </w:rPr>
          <w:delText>ñ¼</w:delText>
        </w:r>
        <w:r w:rsidRPr="00B5200C">
          <w:rPr>
            <w:rFonts w:ascii="Courier New" w:hAnsi="Courier New" w:cs="Courier New"/>
          </w:rPr>
          <w:cr/>
          <w:delText>^w¸3</w:delText>
        </w:r>
        <w:r w:rsidRPr="00B5200C">
          <w:rPr>
            <w:rFonts w:ascii="Courier New" w:hAnsi="Courier New" w:cs="Courier New"/>
          </w:rPr>
          <w:delText>èÍ</w:delText>
        </w:r>
        <w:r w:rsidRPr="00B5200C">
          <w:rPr>
            <w:rFonts w:ascii="Courier New" w:hAnsi="Courier New" w:cs="Courier New"/>
          </w:rPr>
          <w:delText>_+ª_‚</w:delText>
        </w:r>
        <w:r w:rsidRPr="00B5200C">
          <w:rPr>
            <w:rFonts w:ascii="Courier New" w:hAnsi="Courier New" w:cs="Courier New"/>
          </w:rPr>
          <w:delText>¼§e_£=öíµ4_:3XMq</w:delText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>†üZ0/)äºë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=</w:delText>
        </w:r>
        <w:r w:rsidRPr="00B5200C">
          <w:rPr>
            <w:rFonts w:ascii="Courier New" w:hAnsi="Courier New" w:cs="Courier New"/>
          </w:rPr>
          <w:noBreakHyphen/>
          <w:delText>(</w:delText>
        </w:r>
        <w:r w:rsidRPr="00B5200C">
          <w:rPr>
            <w:rFonts w:ascii="Courier New" w:hAnsi="Courier New" w:cs="Courier New"/>
          </w:rPr>
          <w:delText>ð5×</w:delText>
        </w:r>
        <w:r w:rsidRPr="00B5200C">
          <w:rPr>
            <w:rFonts w:ascii="Courier New" w:hAnsi="Courier New" w:cs="Courier New"/>
          </w:rPr>
          <w:delText>éR³tµXU</w:delText>
        </w:r>
        <w:r w:rsidRPr="00B5200C">
          <w:rPr>
            <w:rFonts w:ascii="Courier New" w:hAnsi="Courier New" w:cs="Courier New"/>
          </w:rPr>
          <w:delText>Ì¿&gt;tf¨.ñ©²›\›‹¸°L×²wƒ</w:delText>
        </w:r>
        <w:r w:rsidRPr="00B5200C">
          <w:rPr>
            <w:rFonts w:ascii="Courier New" w:hAnsi="Courier New" w:cs="Courier New"/>
          </w:rPr>
          <w:delText>5«ŒÔ™kÄ</w:delText>
        </w:r>
        <w:r w:rsidRPr="00B5200C">
          <w:rPr>
            <w:rFonts w:ascii="Courier New" w:hAnsi="Courier New" w:cs="Courier New"/>
          </w:rPr>
          <w:delText/>
        </w:r>
      </w:del>
    </w:p>
    <w:p w14:paraId="33DB3229" w14:textId="77777777" w:rsidR="006543A1" w:rsidRPr="00B5200C" w:rsidRDefault="006543A1" w:rsidP="00B5200C">
      <w:pPr>
        <w:pStyle w:val="Textebrut"/>
        <w:rPr>
          <w:del w:id="40" w:author="Microsoft Word" w:date="2024-04-26T10:01:00Z" w16du:dateUtc="2024-04-26T08:01:00Z"/>
          <w:rFonts w:ascii="Courier New" w:hAnsi="Courier New" w:cs="Courier New"/>
        </w:rPr>
      </w:pPr>
      <w:del w:id="41" w:author="Microsoft Word" w:date="2024-04-26T10:01:00Z" w16du:dateUtc="2024-04-26T08:01:00Z">
        <w:r w:rsidRPr="00B5200C">
          <w:rPr>
            <w:rFonts w:ascii="Courier New" w:hAnsi="Courier New" w:cs="Courier New"/>
          </w:rPr>
          <w:delText>¨˜°µÉ</w:delText>
        </w:r>
        <w:r w:rsidRPr="00B5200C">
          <w:rPr>
            <w:rFonts w:ascii="Courier New" w:hAnsi="Courier New" w:cs="Courier New"/>
          </w:rPr>
          <w:delText>ù•[MäÚÓÌ³Gmtü`</w:delText>
        </w:r>
        <w:r w:rsidRPr="00B5200C">
          <w:rPr>
            <w:rFonts w:ascii="Courier New" w:hAnsi="Courier New" w:cs="Courier New"/>
          </w:rPr>
          <w:softHyphen/>
          <w:delText>†^hWVý</w:delText>
        </w:r>
        <w:r w:rsidRPr="00B5200C">
          <w:rPr>
            <w:rFonts w:ascii="Courier New" w:hAnsi="Courier New" w:cs="Courier New"/>
          </w:rPr>
          <w:delText>TÆ</w:delText>
        </w:r>
        <w:r w:rsidRPr="00B5200C">
          <w:rPr>
            <w:rFonts w:ascii="Courier New" w:hAnsi="Courier New" w:cs="Courier New"/>
          </w:rPr>
          <w:delText>6?ãª¿</w:delText>
        </w:r>
        <w:r w:rsidRPr="00B5200C">
          <w:rPr>
            <w:rFonts w:ascii="Courier New" w:hAnsi="Courier New" w:cs="Courier New"/>
          </w:rPr>
          <w:delText>ãg=ÑqÖáÞw;Ó“0Æ</w:delText>
        </w:r>
        <w:r w:rsidRPr="00B5200C">
          <w:rPr>
            <w:rFonts w:ascii="Courier New" w:hAnsi="Courier New" w:cs="Courier New"/>
          </w:rPr>
          <w:softHyphen/>
          <w:delText>N</w:delText>
        </w:r>
        <w:r w:rsidRPr="00B5200C">
          <w:rPr>
            <w:rFonts w:ascii="Courier New" w:hAnsi="Courier New" w:cs="Courier New"/>
          </w:rPr>
          <w:delText>ø›Î¸Ç</w:delText>
        </w:r>
        <w:r w:rsidRPr="00B5200C">
          <w:rPr>
            <w:rFonts w:ascii="Courier New" w:hAnsi="Courier New" w:cs="Courier New"/>
          </w:rPr>
          <w:tab/>
          <w:delText>,r5žþdL÷Ž³pê(ž„</w:delText>
        </w:r>
        <w:r w:rsidRPr="00B5200C">
          <w:rPr>
            <w:rFonts w:ascii="Courier New" w:hAnsi="Courier New" w:cs="Courier New"/>
          </w:rPr>
          <w:delText>$‡H+¡'ÁDaC4</w:delText>
        </w:r>
        <w:r w:rsidRPr="00B5200C">
          <w:rPr>
            <w:rFonts w:ascii="Courier New" w:hAnsi="Courier New" w:cs="Courier New"/>
          </w:rPr>
          <w:br w:type="column"/>
          <w:delText>yfrãùÝÍsa¤…b6ØÝ‚Î]\</w:delText>
        </w:r>
        <w:r w:rsidRPr="00B5200C">
          <w:rPr>
            <w:rFonts w:ascii="Courier New" w:hAnsi="Courier New" w:cs="Courier New"/>
          </w:rPr>
          <w:br w:type="page"/>
          <w:delText>¦</w:delText>
        </w:r>
        <w:r w:rsidRPr="00B5200C">
          <w:rPr>
            <w:rFonts w:ascii="Courier New" w:hAnsi="Courier New" w:cs="Courier New"/>
          </w:rPr>
          <w:delText>·»¯ç‹Ú«úo•º¨</w:delText>
        </w:r>
        <w:r w:rsidRPr="00B5200C">
          <w:rPr>
            <w:rFonts w:ascii="Courier New" w:hAnsi="Courier New" w:cs="Courier New"/>
          </w:rPr>
          <w:delText>bTe´¨ÞE/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lB' </w:delText>
        </w:r>
        <w:r w:rsidRPr="00B5200C">
          <w:rPr>
            <w:rFonts w:ascii="Courier New" w:hAnsi="Courier New" w:cs="Courier New"/>
          </w:rPr>
          <w:softHyphen/>
          <w:delText>z›Ÿ~ðß</w:delText>
        </w:r>
        <w:r w:rsidRPr="00B5200C">
          <w:rPr>
            <w:rFonts w:ascii="Courier New" w:hAnsi="Courier New" w:cs="Courier New"/>
          </w:rPr>
          <w:tab/>
          <w:delText>xQˆÏÄ</w:delText>
        </w:r>
        <w:r w:rsidRPr="00B5200C">
          <w:rPr>
            <w:rFonts w:ascii="Courier New" w:hAnsi="Courier New" w:cs="Courier New"/>
          </w:rPr>
          <w:delText>ÜÈÝ_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PK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}Å(Ú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m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word/endnotes.xmlÜ–Ín£0</w:delText>
        </w:r>
        <w:r w:rsidRPr="00B5200C">
          <w:rPr>
            <w:rFonts w:ascii="Courier New" w:hAnsi="Courier New" w:cs="Courier New"/>
          </w:rPr>
          <w:delText>Çï+í; ßS</w:delText>
        </w:r>
        <w:r w:rsidRPr="00B5200C">
          <w:rPr>
            <w:rFonts w:ascii="Courier New" w:hAnsi="Courier New" w:cs="Courier New"/>
          </w:rPr>
          <w:separator/>
          <w:delText>!$EMªn£®z«Úî</w:delText>
        </w:r>
        <w:r w:rsidRPr="00B5200C">
          <w:rPr>
            <w:rFonts w:ascii="Courier New" w:hAnsi="Courier New" w:cs="Courier New"/>
          </w:rPr>
          <w:separator/>
          <w:delText>¸Æ</w:delText>
        </w:r>
        <w:r w:rsidRPr="00B5200C">
          <w:rPr>
            <w:rFonts w:ascii="Courier New" w:hAnsi="Courier New" w:cs="Courier New"/>
          </w:rPr>
          <w:tab/>
          <w:delText>¨øC¶</w:delText>
        </w:r>
        <w:r w:rsidRPr="00B5200C">
          <w:rPr>
            <w:rFonts w:ascii="Courier New" w:hAnsi="Courier New" w:cs="Courier New"/>
          </w:rPr>
          <w:tab/>
          <w:delText>ÉÛ¯ÍgZ²</w:delText>
        </w:r>
        <w:r w:rsidRPr="00B5200C">
          <w:rPr>
            <w:rFonts w:ascii="Courier New" w:hAnsi="Courier New" w:cs="Courier New"/>
          </w:rPr>
          <w:delText>ÐÛæ</w:delText>
        </w:r>
        <w:r w:rsidRPr="00B5200C">
          <w:rPr>
            <w:rFonts w:ascii="Courier New" w:hAnsi="Courier New" w:cs="Courier New"/>
          </w:rPr>
          <w:delText>Ìàùyü</w:delText>
        </w:r>
        <w:r w:rsidRPr="00B5200C">
          <w:rPr>
            <w:rFonts w:ascii="Courier New" w:hAnsi="Courier New" w:cs="Courier New"/>
          </w:rPr>
          <w:softHyphen/>
          <w:delText>ÏÀÍí‘fÎH•r¶</w:delText>
        </w:r>
        <w:r w:rsidRPr="00B5200C">
          <w:rPr>
            <w:rFonts w:ascii="Courier New" w:hAnsi="Courier New" w:cs="Courier New"/>
          </w:rPr>
          <w:delText>Þ•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Â0S¶_ƒ?¯</w:delText>
        </w:r>
        <w:r w:rsidRPr="00B5200C">
          <w:rPr>
            <w:rFonts w:ascii="Courier New" w:hAnsi="Courier New" w:cs="Courier New"/>
          </w:rPr>
          <w:delText>³</w:delText>
        </w:r>
        <w:r w:rsidRPr="00B5200C">
          <w:rPr>
            <w:rFonts w:ascii="Courier New" w:hAnsi="Courier New" w:cs="Courier New"/>
          </w:rPr>
          <w:delText>p”F,F</w:delText>
        </w:r>
        <w:r w:rsidRPr="00B5200C">
          <w:rPr>
            <w:rFonts w:ascii="Courier New" w:hAnsi="Courier New" w:cs="Courier New"/>
          </w:rPr>
          <w:delText>gd</w:delText>
        </w:r>
        <w:r w:rsidRPr="00B5200C">
          <w:rPr>
            <w:rFonts w:ascii="Courier New" w:hAnsi="Courier New" w:cs="Courier New"/>
          </w:rPr>
          <w:cr/>
          <w:delText>NDÛÍÏ</w:delText>
        </w:r>
        <w:r w:rsidRPr="00B5200C">
          <w:rPr>
            <w:rFonts w:ascii="Courier New" w:hAnsi="Courier New" w:cs="Courier New"/>
          </w:rPr>
          <w:softHyphen/>
          <w:delText>7EDXÌ¸&amp;Ê1</w:delText>
        </w:r>
        <w:r w:rsidRPr="00B5200C">
          <w:rPr>
            <w:rFonts w:ascii="Courier New" w:hAnsi="Courier New" w:cs="Courier New"/>
          </w:rPr>
          <w:delText>¦¢Bà5H´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„</w:delText>
        </w:r>
      </w:del>
    </w:p>
    <w:p w14:paraId="7B201566" w14:textId="77777777" w:rsidR="006543A1" w:rsidRPr="00B5200C" w:rsidRDefault="006543A1" w:rsidP="00B5200C">
      <w:pPr>
        <w:pStyle w:val="Textebrut"/>
        <w:rPr>
          <w:del w:id="42" w:author="Microsoft Word" w:date="2024-04-26T10:01:00Z" w16du:dateUtc="2024-04-26T08:01:00Z"/>
          <w:rFonts w:ascii="Courier New" w:hAnsi="Courier New" w:cs="Courier New"/>
        </w:rPr>
      </w:pPr>
      <w:del w:id="43" w:author="Microsoft Word" w:date="2024-04-26T10:01:00Z" w16du:dateUtc="2024-04-26T08:01:00Z">
        <w:r w:rsidRPr="00B5200C">
          <w:rPr>
            <w:rFonts w:ascii="Courier New" w:hAnsi="Courier New" w:cs="Courier New"/>
          </w:rPr>
          <w:delText>'„"uES,¹â;}…9…|·K1</w:delText>
        </w:r>
        <w:r w:rsidRPr="00B5200C">
          <w:rPr>
            <w:rFonts w:ascii="Courier New" w:hAnsi="Courier New" w:cs="Courier New"/>
          </w:rPr>
          <w:delText>—1ô]Ï-GBrL”2ëÝ#v@</w:delText>
        </w:r>
      </w:del>
    </w:p>
    <w:p w14:paraId="18E1E756" w14:textId="77777777" w:rsidR="006543A1" w:rsidRPr="00B5200C" w:rsidRDefault="006543A1" w:rsidP="00B5200C">
      <w:pPr>
        <w:pStyle w:val="Textebrut"/>
        <w:rPr>
          <w:del w:id="44" w:author="Microsoft Word" w:date="2024-04-26T10:01:00Z" w16du:dateUtc="2024-04-26T08:01:00Z"/>
          <w:rFonts w:ascii="Courier New" w:hAnsi="Courier New" w:cs="Courier New"/>
        </w:rPr>
      </w:pPr>
      <w:del w:id="45" w:author="Microsoft Word" w:date="2024-04-26T10:01:00Z" w16du:dateUtc="2024-04-26T08:01:00Z">
        <w:r w:rsidRPr="00B5200C">
          <w:rPr>
            <w:rFonts w:ascii="Courier New" w:hAnsi="Courier New" w:cs="Courier New"/>
          </w:rPr>
          <w:delText>Ô8|</w:delText>
        </w:r>
        <w:r w:rsidRPr="00B5200C">
          <w:rPr>
            <w:rFonts w:ascii="Courier New" w:hAnsi="Courier New" w:cs="Courier New"/>
          </w:rPr>
          <w:delText>F‹%*Œ³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'Hjrì</w:delText>
        </w:r>
        <w:r w:rsidRPr="00B5200C">
          <w:rPr>
            <w:rFonts w:ascii="Courier New" w:hAnsi="Courier New" w:cs="Courier New"/>
          </w:rPr>
          <w:delText>ÞhÈ</w:delText>
        </w:r>
        <w:r w:rsidRPr="00B5200C">
          <w:rPr>
            <w:rFonts w:ascii="Courier New" w:hAnsi="Courier New" w:cs="Courier New"/>
          </w:rPr>
          <w:delText>^ÃU</w:delText>
        </w:r>
        <w:r w:rsidRPr="00B5200C">
          <w:rPr>
            <w:rFonts w:ascii="Courier New" w:hAnsi="Courier New" w:cs="Courier New"/>
          </w:rPr>
          <w:softHyphen/>
          <w:delText>äO</w:delText>
        </w:r>
        <w:r w:rsidRPr="00B5200C">
          <w:rPr>
            <w:rFonts w:ascii="Courier New" w:hAnsi="Courier New" w:cs="Courier New"/>
          </w:rPr>
          <w:pgNum/>
          <w:delText>™</w:delText>
        </w:r>
        <w:r w:rsidRPr="00B5200C">
          <w:rPr>
            <w:rFonts w:ascii="Courier New" w:hAnsi="Courier New" w:cs="Courier New"/>
          </w:rPr>
          <w:delText>ú^</w:delText>
        </w:r>
        <w:r w:rsidRPr="00B5200C">
          <w:rPr>
            <w:rFonts w:ascii="Courier New" w:hAnsi="Courier New" w:cs="Courier New"/>
          </w:rPr>
          <w:softHyphen/>
          <w:delText>5</w:delText>
        </w:r>
        <w:r w:rsidRPr="00B5200C">
          <w:rPr>
            <w:rFonts w:ascii="Courier New" w:hAnsi="Courier New" w:cs="Courier New"/>
          </w:rPr>
          <w:softHyphen/>
          <w:delText></w:delText>
        </w:r>
      </w:del>
    </w:p>
    <w:p w14:paraId="2D749CB2" w14:textId="77777777" w:rsidR="006543A1" w:rsidRPr="00B5200C" w:rsidRDefault="006543A1" w:rsidP="00B5200C">
      <w:pPr>
        <w:pStyle w:val="Textebrut"/>
        <w:rPr>
          <w:del w:id="46" w:author="Microsoft Word" w:date="2024-04-26T10:01:00Z" w16du:dateUtc="2024-04-26T08:01:00Z"/>
          <w:rFonts w:ascii="Courier New" w:hAnsi="Courier New" w:cs="Courier New"/>
        </w:rPr>
      </w:pPr>
      <w:del w:id="47" w:author="Microsoft Word" w:date="2024-04-26T10:01:00Z" w16du:dateUtc="2024-04-26T08:01:00Z">
        <w:r w:rsidRPr="00B5200C">
          <w:rPr>
            <w:rFonts w:ascii="Courier New" w:hAnsi="Courier New" w:cs="Courier New"/>
          </w:rPr>
          <w:delText>¡ª</w:delText>
        </w:r>
        <w:r w:rsidRPr="00B5200C">
          <w:rPr>
            <w:rFonts w:ascii="Courier New" w:hAnsi="Courier New" w:cs="Courier New"/>
          </w:rPr>
          <w:delText/>
        </w:r>
      </w:del>
    </w:p>
    <w:p w14:paraId="6DAC12F5" w14:textId="77777777" w:rsidR="006543A1" w:rsidRPr="00B5200C" w:rsidRDefault="006543A1" w:rsidP="00B5200C">
      <w:pPr>
        <w:pStyle w:val="Textebrut"/>
        <w:rPr>
          <w:del w:id="48" w:author="Microsoft Word" w:date="2024-04-26T10:01:00Z" w16du:dateUtc="2024-04-26T08:01:00Z"/>
          <w:rFonts w:ascii="Courier New" w:hAnsi="Courier New" w:cs="Courier New"/>
        </w:rPr>
      </w:pPr>
      <w:del w:id="49" w:author="Microsoft Word" w:date="2024-04-26T10:01:00Z" w16du:dateUtc="2024-04-26T08:01:00Z">
        <w:r w:rsidRPr="00B5200C">
          <w:rPr>
            <w:rFonts w:ascii="Courier New" w:hAnsi="Courier New" w:cs="Courier New"/>
          </w:rPr>
          <w:delText>&amp;LT=Òb</w:delText>
        </w:r>
        <w:r w:rsidRPr="00B5200C">
          <w:rPr>
            <w:rFonts w:ascii="Courier New" w:hAnsi="Courier New" w:cs="Courier New"/>
          </w:rPr>
          <w:delText>éÂæÂi$¿OZN#Íû¤Õ4Rï8Ñþ</w:delText>
        </w:r>
        <w:r w:rsidRPr="00B5200C">
          <w:rPr>
            <w:rFonts w:ascii="Courier New" w:hAnsi="Courier New" w:cs="Courier New"/>
          </w:rPr>
          <w:delText>ç‚0ópÇ%EÚÜÊ=¤H¾çbfÀ</w:delText>
        </w:r>
        <w:r w:rsidRPr="00B5200C">
          <w:rPr>
            <w:rFonts w:ascii="Courier New" w:hAnsi="Courier New" w:cs="Courier New"/>
          </w:rPr>
          <w:delText>éô-ÍR}2L7l0(eï</w:delText>
        </w:r>
        <w:r w:rsidRPr="00B5200C">
          <w:rPr>
            <w:rFonts w:ascii="Courier New" w:hAnsi="Courier New" w:cs="Courier New"/>
          </w:rPr>
          <w:delText>"2^-ÎãÑ„%¤&lt;&amp;Ù&lt;n(|</w:delText>
        </w:r>
        <w:r w:rsidRPr="00B5200C">
          <w:rPr>
            <w:rFonts w:ascii="Courier New" w:hAnsi="Courier New" w:cs="Courier New"/>
          </w:rPr>
          <w:cr/>
          <w:delText>rÉ¢ÚÖúÛÐ£Ê¿¾´</w:delText>
        </w:r>
        <w:r w:rsidRPr="00B5200C">
          <w:rPr>
            <w:rFonts w:ascii="Courier New" w:hAnsi="Courier New" w:cs="Courier New"/>
          </w:rPr>
          <w:noBreakHyphen/>
          <w:delText>$</w:delText>
        </w:r>
        <w:r w:rsidRPr="00B5200C">
          <w:rPr>
            <w:rFonts w:ascii="Courier New" w:hAnsi="Courier New" w:cs="Courier New"/>
          </w:rPr>
          <w:delText>¶¬Yî</w:delText>
        </w:r>
        <w:r w:rsidRPr="00B5200C">
          <w:rPr>
            <w:rFonts w:ascii="Courier New" w:hAnsi="Courier New" w:cs="Courier New"/>
          </w:rPr>
          <w:delText>’£Î”n|å</w:delText>
        </w:r>
        <w:r w:rsidRPr="00B5200C">
          <w:rPr>
            <w:rFonts w:ascii="Courier New" w:hAnsi="Courier New" w:cs="Courier New"/>
          </w:rPr>
          <w:delText>í*÷-Ç9%L—ªAI2£#g*IEÛ</w:delText>
        </w:r>
        <w:r w:rsidRPr="00B5200C">
          <w:rPr>
            <w:rFonts w:ascii="Courier New" w:hAnsi="Courier New" w:cs="Courier New"/>
          </w:rPr>
          <w:delText>èTšy˜4ÃW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hÖÌ+„7°ÔþÕÚ¶U</w:delText>
        </w:r>
        <w:r w:rsidRPr="00B5200C">
          <w:rPr>
            <w:rFonts w:ascii="Courier New" w:hAnsi="Courier New" w:cs="Courier New"/>
          </w:rPr>
          <w:delText>:àðëÜÑ¬Šük¢ç</w:delText>
        </w:r>
        <w:r w:rsidRPr="00B5200C">
          <w:rPr>
            <w:rFonts w:ascii="Courier New" w:hAnsi="Courier New" w:cs="Courier New"/>
          </w:rPr>
          <w:br w:type="column"/>
          <w:delText>È¦E´</w:delText>
        </w:r>
        <w:r w:rsidRPr="00B5200C">
          <w:rPr>
            <w:rFonts w:ascii="Courier New" w:hAnsi="Courier New" w:cs="Courier New"/>
          </w:rPr>
          <w:noBreakHyphen/>
          <w:delText>CBø¸f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tab/>
          <w:delText>5'¸[x’4gâz</w:delText>
        </w:r>
        <w:r w:rsidRPr="00B5200C">
          <w:rPr>
            <w:rFonts w:ascii="Courier New" w:hAnsi="Courier New" w:cs="Courier New"/>
          </w:rPr>
          <w:separator/>
          <w:delText>›O</w:delText>
        </w:r>
        <w:r w:rsidRPr="00B5200C">
          <w:rPr>
            <w:rFonts w:ascii="Courier New" w:hAnsi="Courier New" w:cs="Courier New"/>
          </w:rPr>
          <w:separator/>
          <w:delText>ð{€</w:delText>
        </w:r>
        <w:r w:rsidRPr="00B5200C">
          <w:rPr>
            <w:rFonts w:ascii="Courier New" w:hAnsi="Courier New" w:cs="Courier New"/>
          </w:rPr>
          <w:delText>“/‹†±ª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wÕm9éÀ²j8UV,'í„õ</w:delText>
        </w:r>
        <w:r w:rsidRPr="00B5200C">
          <w:rPr>
            <w:rFonts w:ascii="Courier New" w:hAnsi="Courier New" w:cs="Courier New"/>
          </w:rPr>
          <w:delText>öÀÏÁœ</w:delText>
        </w:r>
        <w:r w:rsidRPr="00B5200C">
          <w:rPr>
            <w:rFonts w:ascii="Courier New" w:hAnsi="Courier New" w:cs="Courier New"/>
          </w:rPr>
          <w:delText>â|</w:delText>
        </w:r>
        <w:r w:rsidRPr="00B5200C">
          <w:rPr>
            <w:rFonts w:ascii="Courier New" w:hAnsi="Courier New" w:cs="Courier New"/>
          </w:rPr>
          <w:delText>ÂŸ7qØ‹u?c©XÇÉ8\“#h}‘F</w:delText>
        </w:r>
        <w:r w:rsidRPr="00B5200C">
          <w:rPr>
            <w:rFonts w:ascii="Courier New" w:hAnsi="Courier New" w:cs="Courier New"/>
          </w:rPr>
          <w:tab/>
          <w:delText>RmÑX"</w:delText>
        </w:r>
        <w:r w:rsidRPr="00B5200C">
          <w:rPr>
            <w:rFonts w:ascii="Courier New" w:hAnsi="Courier New" w:cs="Courier New"/>
          </w:rPr>
          <w:delText>·ÁE‹;Ñ3½Åþ{Eõ[ò\t´ô{´Ç®½</w:delText>
        </w:r>
        <w:r w:rsidRPr="00B5200C">
          <w:rPr>
            <w:rFonts w:ascii="Courier New" w:hAnsi="Courier New" w:cs="Courier New"/>
          </w:rPr>
          <w:delText>öCg</w:delText>
        </w:r>
        <w:r w:rsidRPr="00B5200C">
          <w:rPr>
            <w:rFonts w:ascii="Courier New" w:hAnsi="Courier New" w:cs="Courier New"/>
          </w:rPr>
          <w:continuationSeparator/>
          <w:delText>«.Îó†¡¾</w:delText>
        </w:r>
        <w:r w:rsidRPr="00B5200C">
          <w:rPr>
            <w:rFonts w:ascii="Courier New" w:hAnsi="Courier New" w:cs="Courier New"/>
          </w:rPr>
          <w:delText>ÌK‚„éº</w:delText>
        </w:r>
        <w:r w:rsidRPr="00B5200C">
          <w:rPr>
            <w:rFonts w:ascii="Courier New" w:hAnsi="Courier New" w:cs="Courier New"/>
          </w:rPr>
          <w:delText>G{Æ%zËLD¦Ô</w:delText>
        </w:r>
        <w:r w:rsidRPr="00B5200C">
          <w:rPr>
            <w:rFonts w:ascii="Courier New" w:hAnsi="Courier New" w:cs="Courier New"/>
          </w:rPr>
          <w:delText>S-N™</w:delText>
        </w:r>
        <w:r w:rsidRPr="00B5200C">
          <w:rPr>
            <w:rFonts w:ascii="Courier New" w:hAnsi="Courier New" w:cs="Courier New"/>
          </w:rPr>
          <w:delText>ûo</w:delText>
        </w:r>
        <w:r w:rsidRPr="00B5200C">
          <w:rPr>
            <w:rFonts w:ascii="Courier New" w:hAnsi="Courier New" w:cs="Courier New"/>
          </w:rPr>
          <w:br w:type="column"/>
          <w:delText>½”Cr,í6×v</w:delText>
        </w:r>
        <w:r w:rsidRPr="00B5200C">
          <w:rPr>
            <w:rFonts w:ascii="Courier New" w:hAnsi="Courier New" w:cs="Courier New"/>
          </w:rPr>
          <w:delText>çŽíZ`Ó}§9E¤OÂp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H"Í%0&amp;{âg^9O</w:delText>
        </w:r>
        <w:r w:rsidRPr="00B5200C">
          <w:rPr>
            <w:rFonts w:ascii="Courier New" w:hAnsi="Courier New" w:cs="Courier New"/>
          </w:rPr>
          <w:delText>Ç ²Ï</w:delText>
        </w:r>
        <w:r w:rsidRPr="00B5200C">
          <w:rPr>
            <w:rFonts w:ascii="Courier New" w:hAnsi="Courier New" w:cs="Courier New"/>
          </w:rPr>
          <w:noBreakHyphen/>
          <w:delText>q</w:delText>
        </w:r>
        <w:r w:rsidRPr="00B5200C">
          <w:rPr>
            <w:rFonts w:ascii="Courier New" w:hAnsi="Courier New" w:cs="Courier New"/>
          </w:rPr>
          <w:delText>Üßù‹­</w:delText>
        </w:r>
        <w:r w:rsidRPr="00B5200C">
          <w:rPr>
            <w:rFonts w:ascii="Courier New" w:hAnsi="Courier New" w:cs="Courier New"/>
          </w:rPr>
          <w:delText>J«y</w:delText>
        </w:r>
        <w:r w:rsidRPr="00B5200C">
          <w:rPr>
            <w:rFonts w:ascii="Courier New" w:hAnsi="Courier New" w:cs="Courier New"/>
          </w:rPr>
          <w:br/>
          <w:delText>jk]Ö?ëj¾</w:delText>
        </w:r>
        <w:r w:rsidRPr="00B5200C">
          <w:rPr>
            <w:rFonts w:ascii="Courier New" w:hAnsi="Courier New" w:cs="Courier New"/>
          </w:rPr>
          <w:delText>ãç5p]w¾Ü</w:delText>
        </w:r>
        <w:r w:rsidRPr="00B5200C">
          <w:rPr>
            <w:rFonts w:ascii="Courier New" w:hAnsi="Courier New" w:cs="Courier New"/>
          </w:rPr>
          <w:delText>vbez’Öxç†a°j[²Cy¦ûÓŸ¬éÞu·</w:delText>
        </w:r>
        <w:r w:rsidRPr="00B5200C">
          <w:rPr>
            <w:rFonts w:ascii="Courier New" w:hAnsi="Courier New" w:cs="Courier New"/>
          </w:rPr>
          <w:delText>n</w:delText>
        </w:r>
        <w:r w:rsidRPr="00B5200C">
          <w:rPr>
            <w:rFonts w:ascii="Courier New" w:hAnsi="Courier New" w:cs="Courier New"/>
          </w:rPr>
          <w:delText>Å“´</w:delText>
        </w:r>
        <w:r w:rsidRPr="00B5200C">
          <w:rPr>
            <w:rFonts w:ascii="Courier New" w:hAnsi="Courier New" w:cs="Courier New"/>
          </w:rPr>
          <w:delText>%</w:delText>
        </w:r>
        <w:r w:rsidRPr="00B5200C">
          <w:rPr>
            <w:rFonts w:ascii="Courier New" w:hAnsi="Courier New" w:cs="Courier New"/>
          </w:rPr>
          <w:delText>6B˜Ih§‰%Z‡,µ©ñƒöæ9·Ê \s</w:delText>
        </w:r>
        <w:r w:rsidRPr="00B5200C">
          <w:rPr>
            <w:rFonts w:ascii="Courier New" w:hAnsi="Courier New" w:cs="Courier New"/>
          </w:rPr>
          <w:pgNum/>
          <w:delText>77°u—</w:delText>
        </w:r>
        <w:r w:rsidRPr="00B5200C">
          <w:rPr>
            <w:rFonts w:ascii="Courier New" w:hAnsi="Courier New" w:cs="Courier New"/>
          </w:rPr>
          <w:delText>ƒ)ÁÍî«ù²ò*ÿk¡.i†9Ó)ËË</w:delText>
        </w:r>
        <w:r w:rsidRPr="00B5200C">
          <w:rPr>
            <w:rFonts w:ascii="Courier New" w:hAnsi="Courier New" w:cs="Courier New"/>
          </w:rPr>
          <w:delText>ÑËgýêÀ?È·\ü</w:delText>
        </w:r>
      </w:del>
    </w:p>
    <w:p w14:paraId="7D6026FA" w14:textId="77777777" w:rsidR="006543A1" w:rsidRPr="00B5200C" w:rsidRDefault="006543A1" w:rsidP="00B5200C">
      <w:pPr>
        <w:pStyle w:val="Textebrut"/>
        <w:rPr>
          <w:del w:id="50" w:author="Microsoft Word" w:date="2024-04-26T10:01:00Z" w16du:dateUtc="2024-04-26T08:01:00Z"/>
          <w:rFonts w:ascii="Courier New" w:hAnsi="Courier New" w:cs="Courier New"/>
        </w:rPr>
      </w:pPr>
      <w:del w:id="51" w:author="Microsoft Word" w:date="2024-04-26T10:01:00Z" w16du:dateUtc="2024-04-26T08:01:00Z">
        <w:r w:rsidRPr="00B5200C">
          <w:rPr>
            <w:rFonts w:ascii="Courier New" w:hAnsi="Courier New" w:cs="Courier New"/>
          </w:rPr>
          <w:delText>WÁÿ'ßE!¾²</w:delText>
        </w:r>
        <w:r w:rsidRPr="00B5200C">
          <w:rPr>
            <w:rFonts w:ascii="Courier New" w:hAnsi="Courier New" w:cs="Courier New"/>
          </w:rPr>
          <w:delText>«Í_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PK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¬¯î›Â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&amp;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word/footer1.xmlì™Ínã6</w:delText>
        </w:r>
        <w:r w:rsidRPr="00B5200C">
          <w:rPr>
            <w:rFonts w:ascii="Courier New" w:hAnsi="Courier New" w:cs="Courier New"/>
          </w:rPr>
          <w:delText>€ï</w:delText>
        </w:r>
        <w:r w:rsidRPr="00B5200C">
          <w:rPr>
            <w:rFonts w:ascii="Courier New" w:hAnsi="Courier New" w:cs="Courier New"/>
          </w:rPr>
          <w:delText>ú</w:delText>
        </w:r>
        <w:r w:rsidRPr="00B5200C">
          <w:rPr>
            <w:rFonts w:ascii="Courier New" w:hAnsi="Courier New" w:cs="Courier New"/>
          </w:rPr>
          <w:br w:type="column"/>
          <w:delText>„N-ÐD”eY¶°öÖõO6@š</w:delText>
        </w:r>
        <w:r w:rsidRPr="00B5200C">
          <w:rPr>
            <w:rFonts w:ascii="Courier New" w:hAnsi="Courier New" w:cs="Courier New"/>
          </w:rPr>
          <w:delText>Nö\0</w:delText>
        </w:r>
        <w:r w:rsidRPr="00B5200C">
          <w:rPr>
            <w:rFonts w:ascii="Courier New" w:hAnsi="Courier New" w:cs="Courier New"/>
          </w:rPr>
          <w:delText>m«‘D¤ì¸§}‡žzë±yæMöI:Ôí¬@v°i7[</w:delText>
        </w:r>
        <w:r w:rsidRPr="00B5200C">
          <w:rPr>
            <w:rFonts w:ascii="Courier New" w:hAnsi="Courier New" w:cs="Courier New"/>
          </w:rPr>
          <w:softHyphen/>
          <w:delText>,kÈù8</w:delText>
        </w:r>
        <w:r w:rsidRPr="00B5200C">
          <w:rPr>
            <w:rFonts w:ascii="Courier New" w:hAnsi="Courier New" w:cs="Courier New"/>
          </w:rPr>
          <w:delText>ÎÃäÍÛÛ(Ds&amp;dÀã¶a</w:delText>
        </w:r>
        <w:r w:rsidRPr="00B5200C">
          <w:rPr>
            <w:rFonts w:ascii="Courier New" w:hAnsi="Courier New" w:cs="Courier New"/>
          </w:rPr>
          <w:delText>c</w:delText>
        </w:r>
        <w:r w:rsidRPr="00B5200C">
          <w:rPr>
            <w:rFonts w:ascii="Courier New" w:hAnsi="Courier New" w:cs="Courier New"/>
          </w:rPr>
          <w:separator/>
          <w:delText>±˜r?ˆ§mãýÕð¨i ©Hì“Ç¬m,™4Þv¾ýæÍÂ›(@;–Þ"¡mc¦Tâ™¦¤3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y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TpÉ'ê˜òÈä“I@™¹àÂ7kØÂÙ¯DpÊ¤„¡z$ž</w:delText>
        </w:r>
        <w:r w:rsidRPr="00B5200C">
          <w:rPr>
            <w:rFonts w:ascii="Courier New" w:hAnsi="Courier New" w:cs="Courier New"/>
          </w:rPr>
          <w:delText>i</w:delText>
        </w:r>
        <w:r w:rsidRPr="00B5200C">
          <w:rPr>
            <w:rFonts w:ascii="Courier New" w:hAnsi="Courier New" w:cs="Courier New"/>
          </w:rPr>
          <w:delText>8z[æ</w:delText>
        </w:r>
        <w:r w:rsidRPr="00B5200C">
          <w:rPr>
            <w:rFonts w:ascii="Courier New" w:hAnsi="Courier New" w:cs="Courier New"/>
          </w:rPr>
          <w:br/>
          <w:delText>²</w:delText>
        </w:r>
        <w:r w:rsidRPr="00B5200C">
          <w:rPr>
            <w:rFonts w:ascii="Courier New" w:hAnsi="Courier New" w:cs="Courier New"/>
          </w:rPr>
          <w:pgNum/>
          <w:delText>e</w:delText>
        </w:r>
        <w:r w:rsidRPr="00B5200C">
          <w:rPr>
            <w:rFonts w:ascii="Courier New" w:hAnsi="Courier New" w:cs="Courier New"/>
          </w:rPr>
          <w:cr/>
          <w:delText>¬›tF„b·k†µ7Ä1[fs</w:delText>
        </w:r>
        <w:r w:rsidRPr="00B5200C">
          <w:rPr>
            <w:rFonts w:ascii="Courier New" w:hAnsi="Courier New" w:cs="Courier New"/>
          </w:rPr>
          <w:delText>T;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continuationSeparator/>
          <w:delText>3¬YÛ({oTÃÔVmê</w:delText>
        </w:r>
        <w:r w:rsidRPr="00B5200C">
          <w:rPr>
            <w:rFonts w:ascii="Courier New" w:hAnsi="Courier New" w:cs="Courier New"/>
          </w:rPr>
          <w:delText>Àª-’s</w:delText>
        </w:r>
        <w:r w:rsidRPr="00B5200C">
          <w:rPr>
            <w:rFonts w:ascii="Courier New" w:hAnsi="Courier New" w:cs="Courier New"/>
          </w:rPr>
          <w:delText>iÇä</w:delText>
        </w:r>
        <w:r w:rsidRPr="00B5200C">
          <w:rPr>
            <w:rFonts w:ascii="Courier New" w:hAnsi="Courier New" w:cs="Courier New"/>
          </w:rPr>
          <w:delText>‡‘jÛ$÷0’½Mj</w:delText>
        </w:r>
        <w:r w:rsidRPr="00B5200C">
          <w:rPr>
            <w:rFonts w:ascii="Courier New" w:hAnsi="Courier New" w:cs="Courier New"/>
          </w:rPr>
          <w:noBreakHyphen/>
          <w:delText>FÚ</w:delText>
        </w:r>
      </w:del>
    </w:p>
    <w:p w14:paraId="6CC44D43" w14:textId="77777777" w:rsidR="006543A1" w:rsidRPr="00B5200C" w:rsidRDefault="006543A1" w:rsidP="00B5200C">
      <w:pPr>
        <w:pStyle w:val="Textebrut"/>
        <w:rPr>
          <w:del w:id="52" w:author="Microsoft Word" w:date="2024-04-26T10:01:00Z" w16du:dateUtc="2024-04-26T08:01:00Z"/>
          <w:rFonts w:ascii="Courier New" w:hAnsi="Courier New" w:cs="Courier New"/>
        </w:rPr>
      </w:pPr>
      <w:del w:id="53" w:author="Microsoft Word" w:date="2024-04-26T10:01:00Z" w16du:dateUtc="2024-04-26T08:01:00Z">
        <w:r w:rsidRPr="00B5200C">
          <w:rPr>
            <w:rFonts w:ascii="Courier New" w:hAnsi="Courier New" w:cs="Courier New"/>
          </w:rPr>
          <w:delText>§h;ÀyÂbhœp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¯bjFDÜ¤É</w:delText>
        </w:r>
        <w:r w:rsidRPr="00B5200C">
          <w:rPr>
            <w:rFonts w:ascii="Courier New" w:hAnsi="Courier New" w:cs="Courier New"/>
          </w:rPr>
          <w:delText>€</w:delText>
        </w:r>
        <w:r w:rsidRPr="00B5200C">
          <w:rPr>
            <w:rFonts w:ascii="Courier New" w:hAnsi="Courier New" w:cs="Courier New"/>
          </w:rPr>
          <w:delText xml:space="preserve">¢‚ë </w:delText>
        </w:r>
        <w:r w:rsidRPr="00B5200C">
          <w:rPr>
            <w:rFonts w:ascii="Courier New" w:hAnsi="Courier New" w:cs="Courier New"/>
          </w:rPr>
          <w:br w:type="page"/>
          <w:delText>Ô</w:delText>
        </w:r>
        <w:r w:rsidRPr="00B5200C">
          <w:rPr>
            <w:rFonts w:ascii="Courier New" w:hAnsi="Courier New" w:cs="Courier New"/>
          </w:rPr>
          <w:delText>˜¸QbH</w:delText>
        </w:r>
        <w:r w:rsidRPr="00B5200C">
          <w:rPr>
            <w:rFonts w:ascii="Courier New" w:hAnsi="Courier New" w:cs="Courier New"/>
          </w:rPr>
          <w:delText>ß</w:delText>
        </w:r>
        <w:r w:rsidRPr="00B5200C">
          <w:rPr>
            <w:rFonts w:ascii="Courier New" w:hAnsi="Courier New" w:cs="Courier New"/>
          </w:rPr>
          <w:delText>`</w:delText>
        </w:r>
        <w:r w:rsidRPr="00B5200C">
          <w:rPr>
            <w:rFonts w:ascii="Courier New" w:hAnsi="Courier New" w:cs="Courier New"/>
          </w:rPr>
          <w:delText>h­</w:delText>
        </w:r>
        <w:r w:rsidRPr="00B5200C">
          <w:rPr>
            <w:rFonts w:ascii="Courier New" w:hAnsi="Courier New" w:cs="Courier New"/>
          </w:rPr>
          <w:delText>‘íïMpÍˆû,´ý’ÂÛF*b¯Ð?ZékÓ½\¿x¬4XXmX</w:delText>
        </w:r>
        <w:r w:rsidRPr="00B5200C">
          <w:rPr>
            <w:rFonts w:ascii="Courier New" w:hAnsi="Courier New" w:cs="Courier New"/>
          </w:rPr>
          <w:delText>®e²[</w:delText>
        </w:r>
        <w:r w:rsidRPr="00B5200C">
          <w:rPr>
            <w:rFonts w:ascii="Courier New" w:hAnsi="Courier New" w:cs="Courier New"/>
          </w:rPr>
          <w:delText>JUêŠ*¾ËÕûœ¦</w:delText>
        </w:r>
        <w:r w:rsidRPr="00B5200C">
          <w:rPr>
            <w:rFonts w:ascii="Courier New" w:hAnsi="Courier New" w:cs="Courier New"/>
          </w:rPr>
          <w:delText>‹Uæ5S°</w:delText>
        </w:r>
        <w:r w:rsidRPr="00B5200C">
          <w:rPr>
            <w:rFonts w:ascii="Courier New" w:hAnsi="Courier New" w:cs="Courier New"/>
          </w:rPr>
          <w:delText>üÈc9</w:delText>
        </w:r>
        <w:r w:rsidRPr="00B5200C">
          <w:rPr>
            <w:rFonts w:ascii="Courier New" w:hAnsi="Courier New" w:cs="Courier New"/>
          </w:rPr>
          <w:br/>
          <w:delText>’Õî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JƒÆY</w:delText>
        </w:r>
        <w:r w:rsidRPr="00B5200C">
          <w:rPr>
            <w:rFonts w:ascii="Courier New" w:hAnsi="Courier New" w:cs="Courier New"/>
          </w:rPr>
          <w:tab/>
          <w:delText>™?å€y</w:delText>
        </w:r>
        <w:r w:rsidRPr="00B5200C">
          <w:rPr>
            <w:rFonts w:ascii="Courier New" w:hAnsi="Courier New" w:cs="Courier New"/>
          </w:rPr>
          <w:delText>–ý</w:delText>
        </w:r>
        <w:r w:rsidRPr="00B5200C">
          <w:rPr>
            <w:rFonts w:ascii="Courier New" w:hAnsi="Courier New" w:cs="Courier New"/>
          </w:rPr>
          <w:delText>‰U1Õ</w:delText>
        </w:r>
        <w:r w:rsidRPr="00B5200C">
          <w:rPr>
            <w:rFonts w:ascii="Courier New" w:hAnsi="Courier New" w:cs="Courier New"/>
          </w:rPr>
          <w:noBreakHyphen/>
          <w:delText>ÛÚúù2¬UÌ/Ö.</w:delText>
        </w:r>
      </w:del>
    </w:p>
    <w:p w14:paraId="41D4FAB3" w14:textId="77777777" w:rsidR="006543A1" w:rsidRPr="00B5200C" w:rsidRDefault="006543A1" w:rsidP="00B5200C">
      <w:pPr>
        <w:pStyle w:val="Textebrut"/>
        <w:rPr>
          <w:del w:id="54" w:author="Microsoft Word" w:date="2024-04-26T10:01:00Z" w16du:dateUtc="2024-04-26T08:01:00Z"/>
          <w:rFonts w:ascii="Courier New" w:hAnsi="Courier New" w:cs="Courier New"/>
        </w:rPr>
      </w:pPr>
      <w:del w:id="55" w:author="Microsoft Word" w:date="2024-04-26T10:01:00Z" w16du:dateUtc="2024-04-26T08:01:00Z">
        <w:r w:rsidRPr="00B5200C">
          <w:rPr>
            <w:rFonts w:ascii="Courier New" w:hAnsi="Courier New" w:cs="Courier New"/>
          </w:rPr>
          <w:delText>sËŸ&amp;Z¸ÂjjÄJ£Š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delText>Ç,-‰ ‚×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oftHyphen/>
          <w:delText>äš</w:delText>
        </w:r>
        <w:r w:rsidRPr="00B5200C">
          <w:rPr>
            <w:rFonts w:ascii="Courier New" w:hAnsi="Courier New" w:cs="Courier New"/>
          </w:rPr>
          <w:cr/>
          <w:delText>çZ</w:delText>
        </w:r>
        <w:r w:rsidRPr="00B5200C">
          <w:rPr>
            <w:rFonts w:ascii="Courier New" w:hAnsi="Courier New" w:cs="Courier New"/>
          </w:rPr>
          <w:delText>7Ÿ</w:delText>
        </w:r>
        <w:r w:rsidRPr="00B5200C">
          <w:rPr>
            <w:rFonts w:ascii="Courier New" w:hAnsi="Courier New" w:cs="Courier New"/>
          </w:rPr>
          <w:delText>PÛ</w:delText>
        </w:r>
        <w:r w:rsidRPr="00B5200C">
          <w:rPr>
            <w:rFonts w:ascii="Courier New" w:hAnsi="Courier New" w:cs="Courier New"/>
          </w:rPr>
          <w:delText>4(«xX”ŒfÁ0é:»5'¨˜V%'_</w:delText>
        </w:r>
        <w:r w:rsidRPr="00B5200C">
          <w:rPr>
            <w:rFonts w:ascii="Courier New" w:hAnsi="Courier New" w:cs="Courier New"/>
          </w:rPr>
          <w:delText>Í</w:delText>
        </w:r>
        <w:r w:rsidRPr="00B5200C">
          <w:rPr>
            <w:rFonts w:ascii="Courier New" w:hAnsi="Courier New" w:cs="Courier New"/>
          </w:rPr>
          <w:tab/>
          <w:delText>ÖŽµ*îŸ</w:delText>
        </w:r>
        <w:r w:rsidRPr="00B5200C">
          <w:rPr>
            <w:rFonts w:ascii="Courier New" w:hAnsi="Courier New" w:cs="Courier New"/>
          </w:rPr>
          <w:delText>³</w:delText>
        </w:r>
        <w:r w:rsidRPr="00B5200C">
          <w:rPr>
            <w:rFonts w:ascii="Courier New" w:hAnsi="Courier New" w:cs="Courier New"/>
          </w:rPr>
          <w:delText>ðÓ½</w:delText>
        </w:r>
        <w:r w:rsidRPr="00B5200C">
          <w:rPr>
            <w:rFonts w:ascii="Courier New" w:hAnsi="Courier New" w:cs="Courier New"/>
          </w:rPr>
          <w:delText>5»´C?´ú</w:delText>
        </w:r>
        <w:r w:rsidRPr="00B5200C">
          <w:rPr>
            <w:rFonts w:ascii="Courier New" w:hAnsi="Courier New" w:cs="Courier New"/>
          </w:rPr>
          <w:delText>KúÊŸí‡+×ÈÔºD‘</w:delText>
        </w:r>
        <w:r w:rsidRPr="00B5200C">
          <w:rPr>
            <w:rFonts w:ascii="Courier New" w:hAnsi="Courier New" w:cs="Courier New"/>
          </w:rPr>
          <w:delText>‘«¤ÑD¶ß</w:delText>
        </w:r>
        <w:r w:rsidRPr="00B5200C">
          <w:rPr>
            <w:rFonts w:ascii="Courier New" w:hAnsi="Courier New" w:cs="Courier New"/>
          </w:rPr>
          <w:continuationSeparator/>
          <w:delText></w:delText>
        </w:r>
        <w:r w:rsidRPr="00B5200C">
          <w:rPr>
            <w:rFonts w:ascii="Courier New" w:hAnsi="Courier New" w:cs="Courier New"/>
          </w:rPr>
          <w:delText>n</w:delText>
        </w:r>
        <w:r w:rsidRPr="00B5200C">
          <w:rPr>
            <w:rFonts w:ascii="Courier New" w:hAnsi="Courier New" w:cs="Courier New"/>
          </w:rPr>
          <w:delText>mø;™&gt;/©N</w:delText>
        </w:r>
        <w:r w:rsidRPr="00B5200C">
          <w:rPr>
            <w:rFonts w:ascii="Courier New" w:hAnsi="Courier New" w:cs="Courier New"/>
          </w:rPr>
          <w:continuationSeparator/>
          <w:delText>O“5-x</w:delText>
        </w:r>
        <w:r w:rsidRPr="00B5200C">
          <w:rPr>
            <w:rFonts w:ascii="Courier New" w:hAnsi="Courier New" w:cs="Courier New"/>
          </w:rPr>
          <w:noBreakHyphen/>
          <w:delText>ít½½.t³</w:delText>
        </w:r>
        <w:r w:rsidRPr="00B5200C">
          <w:rPr>
            <w:rFonts w:ascii="Courier New" w:hAnsi="Courier New" w:cs="Courier New"/>
          </w:rPr>
          <w:delText>«HÎÍ</w:delText>
        </w:r>
        <w:r w:rsidRPr="00B5200C">
          <w:rPr>
            <w:rFonts w:ascii="Courier New" w:hAnsi="Courier New" w:cs="Courier New"/>
          </w:rPr>
          <w:cr/>
          <w:delText>C&gt;Ï˜Ë</w:delText>
        </w:r>
        <w:r w:rsidRPr="00B5200C">
          <w:rPr>
            <w:rFonts w:ascii="Courier New" w:hAnsi="Courier New" w:cs="Courier New"/>
          </w:rPr>
          <w:delText>I`×¨w:¹ ×!X</w:delText>
        </w:r>
        <w:r w:rsidRPr="00B5200C">
          <w:rPr>
            <w:rFonts w:ascii="Courier New" w:hAnsi="Courier New" w:cs="Courier New"/>
          </w:rPr>
          <w:continuationSeparator/>
          <w:delText>©† [P¶</w:delText>
        </w:r>
        <w:r w:rsidRPr="00B5200C">
          <w:rPr>
            <w:rFonts w:ascii="Courier New" w:hAnsi="Courier New" w:cs="Courier New"/>
          </w:rPr>
          <w:delText>ú</w:delText>
        </w:r>
        <w:r w:rsidRPr="00B5200C">
          <w:rPr>
            <w:rFonts w:ascii="Courier New" w:hAnsi="Courier New" w:cs="Courier New"/>
          </w:rPr>
          <w:delText>‚N?²Ÿì6“ëµÖ?ü</w:delText>
        </w:r>
        <w:r w:rsidRPr="00B5200C">
          <w:rPr>
            <w:rFonts w:ascii="Courier New" w:hAnsi="Courier New" w:cs="Courier New"/>
          </w:rPr>
          <w:delText>é]Ëè@‰–€ î%DS</w:delText>
        </w:r>
        <w:r w:rsidRPr="00B5200C">
          <w:rPr>
            <w:rFonts w:ascii="Courier New" w:hAnsi="Courier New" w:cs="Courier New"/>
          </w:rPr>
          <w:delText>ï</w:delText>
        </w:r>
        <w:r w:rsidRPr="00B5200C">
          <w:rPr>
            <w:rFonts w:ascii="Courier New" w:hAnsi="Courier New" w:cs="Courier New"/>
          </w:rPr>
          <w:delText>vën·</w:delText>
        </w:r>
        <w:r w:rsidRPr="00B5200C">
          <w:rPr>
            <w:rFonts w:ascii="Courier New" w:hAnsi="Courier New" w:cs="Courier New"/>
          </w:rPr>
          <w:delText>§‘–Âé¦´Ô-&gt; õ </w:delText>
        </w:r>
        <w:r w:rsidRPr="00B5200C">
          <w:rPr>
            <w:rFonts w:ascii="Courier New" w:hAnsi="Courier New" w:cs="Courier New"/>
          </w:rPr>
          <w:br w:type="page"/>
          <w:delText>ôÇm</w:delText>
        </w:r>
        <w:r w:rsidRPr="00B5200C">
          <w:rPr>
            <w:rFonts w:ascii="Courier New" w:hAnsi="Courier New" w:cs="Courier New"/>
          </w:rPr>
          <w:separator/>
          <w:delText>ã</w:delText>
        </w:r>
        <w:r w:rsidRPr="00B5200C">
          <w:rPr>
            <w:rFonts w:ascii="Courier New" w:hAnsi="Courier New" w:cs="Courier New"/>
          </w:rPr>
          <w:noBreakHyphen/>
          <w:delText>Æý!^‰FB</w:delText>
        </w:r>
        <w:r w:rsidRPr="00B5200C">
          <w:rPr>
            <w:rFonts w:ascii="Courier New" w:hAnsi="Courier New" w:cs="Courier New"/>
          </w:rPr>
          <w:br/>
          <w:delText>»¸Ñ¨7WÂ&gt;›4TÛÝG</w:delText>
        </w:r>
        <w:r w:rsidRPr="00B5200C">
          <w:rPr>
            <w:rFonts w:ascii="Courier New" w:hAnsi="Courier New" w:cs="Courier New"/>
          </w:rPr>
          <w:delText>¢ÌŠ‘È</w:delText>
        </w:r>
        <w:r w:rsidRPr="00B5200C">
          <w:rPr>
            <w:rFonts w:ascii="Courier New" w:hAnsi="Courier New" w:cs="Courier New"/>
          </w:rPr>
          <w:noBreakHyphen/>
          <w:delText>—j</w:delText>
        </w:r>
        <w:r w:rsidRPr="00B5200C">
          <w:rPr>
            <w:rFonts w:ascii="Courier New" w:hAnsi="Courier New" w:cs="Courier New"/>
          </w:rPr>
          <w:delText>‚õÞœÀY2</w:delText>
        </w:r>
      </w:del>
    </w:p>
    <w:p w14:paraId="22A28C81" w14:textId="77777777" w:rsidR="006543A1" w:rsidRPr="00B5200C" w:rsidRDefault="006543A1" w:rsidP="00B5200C">
      <w:pPr>
        <w:pStyle w:val="Textebrut"/>
        <w:rPr>
          <w:del w:id="56" w:author="Microsoft Word" w:date="2024-04-26T10:01:00Z" w16du:dateUtc="2024-04-26T08:01:00Z"/>
          <w:rFonts w:ascii="Courier New" w:hAnsi="Courier New" w:cs="Courier New"/>
        </w:rPr>
      </w:pPr>
      <w:del w:id="57" w:author="Microsoft Word" w:date="2024-04-26T10:01:00Z" w16du:dateUtc="2024-04-26T08:01:00Z">
        <w:r w:rsidRPr="00B5200C">
          <w:rPr>
            <w:rFonts w:ascii="Courier New" w:hAnsi="Courier New" w:cs="Courier New"/>
          </w:rPr>
          <w:delText>˜ï³„L™aêÖ †</w:delText>
        </w:r>
        <w:r w:rsidRPr="00B5200C">
          <w:rPr>
            <w:rFonts w:ascii="Courier New" w:hAnsi="Courier New" w:cs="Courier New"/>
          </w:rPr>
          <w:delText>y!›</w:delText>
        </w:r>
        <w:r w:rsidRPr="00B5200C">
          <w:rPr>
            <w:rFonts w:ascii="Courier New" w:hAnsi="Courier New" w:cs="Courier New"/>
          </w:rPr>
          <w:pgNum/>
          <w:delText>ðÈª[¹=Át–½[õZÞíWZ</w:delText>
        </w:r>
        <w:r w:rsidRPr="00B5200C">
          <w:rPr>
            <w:rFonts w:ascii="Courier New" w:hAnsi="Courier New" w:cs="Courier New"/>
          </w:rPr>
          <w:delText xml:space="preserve">(lìLäR‘ </w:delText>
        </w:r>
        <w:r w:rsidRPr="00B5200C">
          <w:rPr>
            <w:rFonts w:ascii="Courier New" w:hAnsi="Courier New" w:cs="Courier New"/>
          </w:rPr>
          <w:noBreakHyphen/>
          <w:delText>ŒÐMi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íC</w:delText>
        </w:r>
        <w:r w:rsidRPr="00B5200C">
          <w:rPr>
            <w:rFonts w:ascii="Courier New" w:hAnsi="Courier New" w:cs="Courier New"/>
          </w:rPr>
          <w:noBreakHyphen/>
          <w:delText>+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cr/>
          <w:delText>DÒ</w:delText>
        </w:r>
        <w:r w:rsidRPr="00B5200C">
          <w:rPr>
            <w:rFonts w:ascii="Courier New" w:hAnsi="Courier New" w:cs="Courier New"/>
          </w:rPr>
          <w:pgNum/>
          <w:delText>¢¥+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ê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>‘ª+</w:delText>
        </w:r>
        <w:r w:rsidRPr="00B5200C">
          <w:rPr>
            <w:rFonts w:ascii="Courier New" w:hAnsi="Courier New" w:cs="Courier New"/>
          </w:rPr>
          <w:separator/>
          <w:delText>²!šuc¹Ù…Êò%C]çß=™=)</w:delText>
        </w:r>
        <w:r w:rsidRPr="00B5200C">
          <w:rPr>
            <w:rFonts w:ascii="Courier New" w:hAnsi="Courier New" w:cs="Courier New"/>
          </w:rPr>
          <w:delText>¹(</w:delText>
        </w:r>
        <w:r w:rsidRPr="00B5200C">
          <w:rPr>
            <w:rFonts w:ascii="Courier New" w:hAnsi="Courier New" w:cs="Courier New"/>
          </w:rPr>
          <w:delText>tì¦e;y7ù[)…¥($=mÁ</w:delText>
        </w:r>
        <w:r w:rsidRPr="00B5200C">
          <w:rPr>
            <w:rFonts w:ascii="Courier New" w:hAnsi="Courier New" w:cs="Courier New"/>
          </w:rPr>
          <w:separator/>
          <w:delText>Yªù</w:delText>
        </w:r>
        <w:r w:rsidRPr="00B5200C">
          <w:rPr>
            <w:rFonts w:ascii="Courier New" w:hAnsi="Courier New" w:cs="Courier New"/>
          </w:rPr>
          <w:delText>±©l</w:delText>
        </w:r>
        <w:r w:rsidRPr="00B5200C">
          <w:rPr>
            <w:rFonts w:ascii="Courier New" w:hAnsi="Courier New" w:cs="Courier New"/>
          </w:rPr>
          <w:delText>ó1Wž»æüF×</w:delText>
        </w:r>
        <w:r w:rsidRPr="00B5200C">
          <w:rPr>
            <w:rFonts w:ascii="Courier New" w:hAnsi="Courier New" w:cs="Courier New"/>
          </w:rPr>
          <w:delText>—</w:delText>
        </w:r>
      </w:del>
    </w:p>
    <w:p w14:paraId="50F504C8" w14:textId="77777777" w:rsidR="006543A1" w:rsidRPr="00B5200C" w:rsidRDefault="006543A1" w:rsidP="00B5200C">
      <w:pPr>
        <w:pStyle w:val="Textebrut"/>
        <w:rPr>
          <w:del w:id="58" w:author="Microsoft Word" w:date="2024-04-26T10:01:00Z" w16du:dateUtc="2024-04-26T08:01:00Z"/>
          <w:rFonts w:ascii="Courier New" w:hAnsi="Courier New" w:cs="Courier New"/>
        </w:rPr>
      </w:pPr>
      <w:del w:id="59" w:author="Microsoft Word" w:date="2024-04-26T10:01:00Z" w16du:dateUtc="2024-04-26T08:01:00Z">
        <w:r w:rsidRPr="00B5200C">
          <w:rPr>
            <w:rFonts w:ascii="Courier New" w:hAnsi="Courier New" w:cs="Courier New"/>
          </w:rPr>
          <w:delText>Š</w:delText>
        </w:r>
        <w:r w:rsidRPr="00B5200C">
          <w:rPr>
            <w:rFonts w:ascii="Courier New" w:hAnsi="Courier New" w:cs="Courier New"/>
          </w:rPr>
          <w:delText>PÑ{Uæí˜D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¿¼</w:delText>
        </w:r>
        <w:r w:rsidRPr="00B5200C">
          <w:rPr>
            <w:rFonts w:ascii="Courier New" w:hAnsi="Courier New" w:cs="Courier New"/>
          </w:rPr>
          <w:br/>
          <w:delText>olì:</w:delText>
        </w:r>
        <w:r w:rsidRPr="00B5200C">
          <w:rPr>
            <w:rFonts w:ascii="Courier New" w:hAnsi="Courier New" w:cs="Courier New"/>
          </w:rPr>
          <w:cr/>
          <w:delText>·Ù,ŒÜ¡`íTh</w:delText>
        </w:r>
        <w:r w:rsidRPr="00B5200C">
          <w:rPr>
            <w:rFonts w:ascii="Courier New" w:hAnsi="Courier New" w:cs="Courier New"/>
          </w:rPr>
          <w:br w:type="column"/>
          <w:delText>Ú¹ÒÏrí</w:delText>
        </w:r>
        <w:r w:rsidRPr="00B5200C">
          <w:rPr>
            <w:rFonts w:ascii="Courier New" w:hAnsi="Courier New" w:cs="Courier New"/>
          </w:rPr>
          <w:separator/>
          <w:delText>?¾°ë</w:delText>
        </w:r>
        <w:r w:rsidRPr="00B5200C">
          <w:rPr>
            <w:rFonts w:ascii="Courier New" w:hAnsi="Courier New" w:cs="Courier New"/>
          </w:rPr>
          <w:delText>žêô.ÆãÁåèâ¼ß=ï</w:delText>
        </w:r>
        <w:r w:rsidRPr="00B5200C">
          <w:rPr>
            <w:rFonts w:ascii="Courier New" w:hAnsi="Courier New" w:cs="Courier New"/>
          </w:rPr>
          <w:cr/>
          <w:delText>þþÓÓ­*ï“;wG†</w:delText>
        </w:r>
        <w:r w:rsidRPr="00B5200C">
          <w:rPr>
            <w:rFonts w:ascii="Courier New" w:hAnsi="Courier New" w:cs="Courier New"/>
          </w:rPr>
          <w:br w:type="page"/>
          <w:delText>[-kØêý'3D‘kY&lt;Ë.:]43á</w:delText>
        </w:r>
        <w:r w:rsidRPr="00B5200C">
          <w:rPr>
            <w:rFonts w:ascii="Courier New" w:hAnsi="Courier New" w:cs="Courier New"/>
          </w:rPr>
          <w:delText>¤-\,æF‡"IÊ.ŽÓÊúhO</w:delText>
        </w:r>
        <w:r w:rsidRPr="00B5200C">
          <w:rPr>
            <w:rFonts w:ascii="Courier New" w:hAnsi="Courier New" w:cs="Courier New"/>
          </w:rPr>
          <w:delText>´§ó</w:delText>
        </w:r>
        <w:r w:rsidRPr="00B5200C">
          <w:rPr>
            <w:rFonts w:ascii="Courier New" w:hAnsi="Courier New" w:cs="Courier New"/>
          </w:rPr>
          <w:br w:type="column"/>
          <w:delText>cë«È°×</w:delText>
        </w:r>
        <w:r w:rsidRPr="00B5200C">
          <w:rPr>
            <w:rFonts w:ascii="Courier New" w:hAnsi="Courier New" w:cs="Courier New"/>
          </w:rPr>
          <w:delText>ÿD–Çú«žÎç‘¸¿ƒ™é8à/4éÏ&lt;M]Ux2!</w:delText>
        </w:r>
        <w:r w:rsidRPr="00B5200C">
          <w:rPr>
            <w:rFonts w:ascii="Courier New" w:hAnsi="Courier New" w:cs="Courier New"/>
          </w:rPr>
          <w:delText>víD0ÉÄœ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ØÌÐ¿1Ù</w:delText>
        </w:r>
        <w:r w:rsidRPr="00B5200C">
          <w:rPr>
            <w:rFonts w:ascii="Courier New" w:hAnsi="Courier New" w:cs="Courier New"/>
          </w:rPr>
          <w:delText>]áN_ 3’</w:delText>
        </w:r>
      </w:del>
    </w:p>
    <w:p w14:paraId="62C55747" w14:textId="77777777" w:rsidR="006543A1" w:rsidRPr="00B5200C" w:rsidRDefault="006543A1" w:rsidP="00B5200C">
      <w:pPr>
        <w:pStyle w:val="Textebrut"/>
        <w:rPr>
          <w:del w:id="60" w:author="Microsoft Word" w:date="2024-04-26T10:01:00Z" w16du:dateUtc="2024-04-26T08:01:00Z"/>
          <w:rFonts w:ascii="Courier New" w:hAnsi="Courier New" w:cs="Courier New"/>
        </w:rPr>
      </w:pPr>
      <w:del w:id="61" w:author="Microsoft Word" w:date="2024-04-26T10:01:00Z" w16du:dateUtc="2024-04-26T08:01:00Z">
        <w:r w:rsidRPr="00B5200C">
          <w:rPr>
            <w:rFonts w:ascii="Courier New" w:hAnsi="Courier New" w:cs="Courier New"/>
          </w:rPr>
          <w:delText>S†FƒÑéùÑÏ§ç</w:delText>
        </w:r>
        <w:r w:rsidRPr="00B5200C">
          <w:rPr>
            <w:rFonts w:ascii="Courier New" w:hAnsi="Courier New" w:cs="Courier New"/>
          </w:rPr>
          <w:delText>Wèã‡ßÑÕý]ˆp</w:delText>
        </w:r>
        <w:r w:rsidRPr="00B5200C">
          <w:rPr>
            <w:rFonts w:ascii="Courier New" w:hAnsi="Courier New" w:cs="Courier New"/>
          </w:rPr>
          <w:separator/>
          <w:delText>¹-T³</w:delText>
        </w:r>
        <w:r w:rsidRPr="00B5200C">
          <w:rPr>
            <w:rFonts w:ascii="Courier New" w:hAnsi="Courier New" w:cs="Courier New"/>
          </w:rPr>
          <w:delText>v‘ãdò</w:delText>
        </w:r>
        <w:r w:rsidRPr="00B5200C">
          <w:rPr>
            <w:rFonts w:ascii="Courier New" w:hAnsi="Courier New" w:cs="Courier New"/>
          </w:rPr>
          <w:delText>\PBí</w:delText>
        </w:r>
        <w:r w:rsidRPr="00B5200C">
          <w:rPr>
            <w:rFonts w:ascii="Courier New" w:hAnsi="Courier New" w:cs="Courier New"/>
          </w:rPr>
          <w:noBreakHyphen/>
        </w:r>
      </w:del>
    </w:p>
    <w:p w14:paraId="47B22AD7" w14:textId="77777777" w:rsidR="006543A1" w:rsidRPr="00B5200C" w:rsidRDefault="006543A1" w:rsidP="00B5200C">
      <w:pPr>
        <w:pStyle w:val="Textebrut"/>
        <w:rPr>
          <w:del w:id="62" w:author="Microsoft Word" w:date="2024-04-26T10:01:00Z" w16du:dateUtc="2024-04-26T08:01:00Z"/>
          <w:rFonts w:ascii="Courier New" w:hAnsi="Courier New" w:cs="Courier New"/>
        </w:rPr>
      </w:pPr>
      <w:del w:id="63" w:author="Microsoft Word" w:date="2024-04-26T10:01:00Z" w16du:dateUtc="2024-04-26T08:01:00Z">
        <w:r w:rsidRPr="00B5200C">
          <w:rPr>
            <w:rFonts w:ascii="Courier New" w:hAnsi="Courier New" w:cs="Courier New"/>
          </w:rPr>
          <w:delText>“"TýH§¡`úBSe÷ÇÎ Yƒ#ñË¨2ñWY</w:delText>
        </w:r>
        <w:r w:rsidRPr="00B5200C">
          <w:rPr>
            <w:rFonts w:ascii="Courier New" w:hAnsi="Courier New" w:cs="Courier New"/>
          </w:rPr>
          <w:delText>½¾`ßçèñOïäl&lt;@ßõx</w:delText>
        </w:r>
        <w:r w:rsidRPr="00B5200C">
          <w:rPr>
            <w:rFonts w:ascii="Courier New" w:hAnsi="Courier New" w:cs="Courier New"/>
          </w:rPr>
          <w:delText>Þÿ5eÈgèd</w:delText>
        </w:r>
        <w:r w:rsidRPr="00B5200C">
          <w:rPr>
            <w:rFonts w:ascii="Courier New" w:hAnsi="Courier New" w:cs="Courier New"/>
          </w:rPr>
          <w:delText>ßßéA¦Aö~Æ…€ë:CLÁ«Dãû»©þcŠn</w:delText>
        </w:r>
        <w:r w:rsidRPr="00B5200C">
          <w:rPr>
            <w:rFonts w:ascii="Courier New" w:hAnsi="Courier New" w:cs="Courier New"/>
          </w:rPr>
          <w:br/>
          <w:delText>?~øc Õ÷</w:delText>
        </w:r>
        <w:r w:rsidRPr="00B5200C">
          <w:rPr>
            <w:rFonts w:ascii="Courier New" w:hAnsi="Courier New" w:cs="Courier New"/>
          </w:rPr>
          <w:delText>²¢QïÕ\»¥ãúË«‰\\äÉã5Q½ÑÌjœÊ5Qq</w:delText>
        </w:r>
        <w:r w:rsidRPr="00B5200C">
          <w:rPr>
            <w:rFonts w:ascii="Courier New" w:hAnsi="Courier New" w:cs="Courier New"/>
          </w:rPr>
          <w:delText>ù¿xøâ‹‡ÝYg9ø</w:delText>
        </w:r>
        <w:r w:rsidRPr="00B5200C">
          <w:rPr>
            <w:rFonts w:ascii="Courier New" w:hAnsi="Courier New" w:cs="Courier New"/>
          </w:rPr>
          <w:delText>$Ò,‡ÎIL—È©Û-Œ†ã‹÷ÝqÿÓ“·¼k</w:delText>
        </w:r>
        <w:r w:rsidRPr="00B5200C">
          <w:rPr>
            <w:rFonts w:ascii="Courier New" w:hAnsi="Courier New" w:cs="Courier New"/>
          </w:rPr>
          <w:cr/>
          <w:delText>² É¯fùd¶</w:delText>
        </w:r>
        <w:r w:rsidRPr="00B5200C">
          <w:rPr>
            <w:rFonts w:ascii="Courier New" w:hAnsi="Courier New" w:cs="Courier New"/>
          </w:rPr>
          <w:delText>Ê8Û‘eö</w:delText>
        </w:r>
        <w:r w:rsidRPr="00B5200C">
          <w:rPr>
            <w:rFonts w:ascii="Courier New" w:hAnsi="Courier New" w:cs="Courier New"/>
          </w:rPr>
          <w:pgNum/>
          <w:delText>w²»ŸïæQ1¥Ê¨Î­4³ÿòtþ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PK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</w:del>
    </w:p>
    <w:p w14:paraId="1922511A" w14:textId="77777777" w:rsidR="006543A1" w:rsidRPr="00B5200C" w:rsidRDefault="006543A1" w:rsidP="00B5200C">
      <w:pPr>
        <w:pStyle w:val="Textebrut"/>
        <w:rPr>
          <w:del w:id="64" w:author="Microsoft Word" w:date="2024-04-26T10:01:00Z" w16du:dateUtc="2024-04-26T08:01:00Z"/>
          <w:rFonts w:ascii="Courier New" w:hAnsi="Courier New" w:cs="Courier New"/>
        </w:rPr>
      </w:pPr>
      <w:del w:id="65" w:author="Microsoft Word" w:date="2024-04-26T10:01:00Z" w16du:dateUtc="2024-04-26T08:01:00Z"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=ëd</w:delText>
        </w:r>
        <w:r w:rsidRPr="00B5200C">
          <w:rPr>
            <w:rFonts w:ascii="Courier New" w:hAnsi="Courier New" w:cs="Courier New"/>
          </w:rPr>
          <w:separator/>
          <w:delText>Æ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  <w:delText>Æ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word/media/image1.jpegÿØÿà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JFIF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  <w:delText>È</w:delText>
        </w:r>
        <w:r w:rsidRPr="00B5200C">
          <w:rPr>
            <w:rFonts w:ascii="Courier New" w:hAnsi="Courier New" w:cs="Courier New"/>
          </w:rPr>
          <w:pgNum/>
          <w:delText>È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ÿá</w:delText>
        </w:r>
        <w:r w:rsidRPr="00B5200C">
          <w:rPr>
            <w:rFonts w:ascii="Courier New" w:hAnsi="Courier New" w:cs="Courier New"/>
          </w:rPr>
          <w:delText>‘Exif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MM</w:delText>
        </w:r>
        <w:r w:rsidRPr="00B5200C">
          <w:rPr>
            <w:rFonts w:ascii="Courier New" w:hAnsi="Courier New" w:cs="Courier New"/>
          </w:rPr>
          <w:pgNum/>
          <w:delText>*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b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j</w:delText>
        </w:r>
        <w:r w:rsidRPr="00B5200C">
          <w:rPr>
            <w:rFonts w:ascii="Courier New" w:hAnsi="Courier New" w:cs="Courier New"/>
          </w:rPr>
          <w:delText>(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1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r</w:delText>
        </w:r>
        <w:r w:rsidRPr="00B5200C">
          <w:rPr>
            <w:rFonts w:ascii="Courier New" w:hAnsi="Courier New" w:cs="Courier New"/>
          </w:rPr>
          <w:delText>2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‡i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¤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Ð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È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È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Adobe Photoshop CS Windows</w:delText>
        </w:r>
        <w:r w:rsidRPr="00B5200C">
          <w:rPr>
            <w:rFonts w:ascii="Courier New" w:hAnsi="Courier New" w:cs="Courier New"/>
          </w:rPr>
          <w:pgNum/>
          <w:delText>2008:10:11 18:00:07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separator/>
          <w:delText> 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ÿÿ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 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w 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;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&amp;</w:delText>
        </w:r>
        <w:r w:rsidRPr="00B5200C">
          <w:rPr>
            <w:rFonts w:ascii="Courier New" w:hAnsi="Courier New" w:cs="Courier New"/>
          </w:rPr>
          <w:delText>(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.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column"/>
          <w:delText>[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H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H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ÿØÿà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JFIF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  <w:delText>H</w:delText>
        </w:r>
        <w:r w:rsidRPr="00B5200C">
          <w:rPr>
            <w:rFonts w:ascii="Courier New" w:hAnsi="Courier New" w:cs="Courier New"/>
          </w:rPr>
          <w:pgNum/>
          <w:delText>H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ÿí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page"/>
          <w:delText>Adobe_CM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ÿî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column"/>
          <w:delText>Adobe</w:delText>
        </w:r>
        <w:r w:rsidRPr="00B5200C">
          <w:rPr>
            <w:rFonts w:ascii="Courier New" w:hAnsi="Courier New" w:cs="Courier New"/>
          </w:rPr>
          <w:pgNum/>
          <w:delText>d€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ÿÛ</w:delText>
        </w:r>
        <w:r w:rsidRPr="00B5200C">
          <w:rPr>
            <w:rFonts w:ascii="Courier New" w:hAnsi="Courier New" w:cs="Courier New"/>
          </w:rPr>
          <w:pgNum/>
          <w:delText>„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/>
        </w:r>
      </w:del>
    </w:p>
    <w:p w14:paraId="548E0180" w14:textId="77777777" w:rsidR="006543A1" w:rsidRPr="00B5200C" w:rsidRDefault="006543A1" w:rsidP="00B5200C">
      <w:pPr>
        <w:pStyle w:val="Textebrut"/>
        <w:rPr>
          <w:del w:id="66" w:author="Microsoft Word" w:date="2024-04-26T10:01:00Z" w16du:dateUtc="2024-04-26T08:01:00Z"/>
          <w:rFonts w:ascii="Courier New" w:hAnsi="Courier New" w:cs="Courier New"/>
        </w:rPr>
      </w:pPr>
      <w:del w:id="67" w:author="Microsoft Word" w:date="2024-04-26T10:01:00Z" w16du:dateUtc="2024-04-26T08:01:00Z"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  <w:delText>ÿÀ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P</w:delText>
        </w:r>
        <w:r w:rsidRPr="00B5200C">
          <w:rPr>
            <w:rFonts w:ascii="Courier New" w:hAnsi="Courier New" w:cs="Courier New"/>
          </w:rPr>
          <w:pgNum/>
          <w:delText> 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>"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ÿÝ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</w:del>
    </w:p>
    <w:p w14:paraId="66DC6809" w14:textId="77777777" w:rsidR="006543A1" w:rsidRPr="00B5200C" w:rsidRDefault="006543A1" w:rsidP="00B5200C">
      <w:pPr>
        <w:pStyle w:val="Textebrut"/>
        <w:rPr>
          <w:del w:id="68" w:author="Microsoft Word" w:date="2024-04-26T10:01:00Z" w16du:dateUtc="2024-04-26T08:01:00Z"/>
          <w:rFonts w:ascii="Courier New" w:hAnsi="Courier New" w:cs="Courier New"/>
        </w:rPr>
      </w:pPr>
      <w:del w:id="69" w:author="Microsoft Word" w:date="2024-04-26T10:01:00Z" w16du:dateUtc="2024-04-26T08:01:00Z">
        <w:r w:rsidRPr="00B5200C">
          <w:rPr>
            <w:rFonts w:ascii="Courier New" w:hAnsi="Courier New" w:cs="Courier New"/>
          </w:rPr>
          <w:delText>ÿÄ</w:delText>
        </w:r>
        <w:r w:rsidRPr="00B5200C">
          <w:rPr>
            <w:rFonts w:ascii="Courier New" w:hAnsi="Courier New" w:cs="Courier New"/>
          </w:rPr>
          <w:delText>?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tab/>
        </w:r>
      </w:del>
    </w:p>
    <w:p w14:paraId="3090079F" w14:textId="77777777" w:rsidR="006543A1" w:rsidRPr="00B5200C" w:rsidRDefault="006543A1" w:rsidP="00B5200C">
      <w:pPr>
        <w:pStyle w:val="Textebrut"/>
        <w:rPr>
          <w:del w:id="70" w:author="Microsoft Word" w:date="2024-04-26T10:01:00Z" w16du:dateUtc="2024-04-26T08:01:00Z"/>
          <w:rFonts w:ascii="Courier New" w:hAnsi="Courier New" w:cs="Courier New"/>
        </w:rPr>
      </w:pPr>
      <w:del w:id="71" w:author="Microsoft Word" w:date="2024-04-26T10:01:00Z" w16du:dateUtc="2024-04-26T08:01:00Z"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tab/>
        </w:r>
      </w:del>
    </w:p>
    <w:p w14:paraId="20813D40" w14:textId="77777777" w:rsidR="006543A1" w:rsidRPr="00B5200C" w:rsidRDefault="006543A1" w:rsidP="00B5200C">
      <w:pPr>
        <w:pStyle w:val="Textebrut"/>
        <w:rPr>
          <w:del w:id="72" w:author="Microsoft Word" w:date="2024-04-26T10:01:00Z" w16du:dateUtc="2024-04-26T08:01:00Z"/>
          <w:rFonts w:ascii="Courier New" w:hAnsi="Courier New" w:cs="Courier New"/>
        </w:rPr>
      </w:pPr>
      <w:del w:id="73" w:author="Microsoft Word" w:date="2024-04-26T10:01:00Z" w16du:dateUtc="2024-04-26T08:01:00Z"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br w:type="page"/>
          <w:delText>3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  <w:delText>!</w:delText>
        </w:r>
        <w:r w:rsidRPr="00B5200C">
          <w:rPr>
            <w:rFonts w:ascii="Courier New" w:hAnsi="Courier New" w:cs="Courier New"/>
          </w:rPr>
          <w:delText>1</w:delText>
        </w:r>
        <w:r w:rsidRPr="00B5200C">
          <w:rPr>
            <w:rFonts w:ascii="Courier New" w:hAnsi="Courier New" w:cs="Courier New"/>
          </w:rPr>
          <w:delText>AQa</w:delText>
        </w:r>
        <w:r w:rsidRPr="00B5200C">
          <w:rPr>
            <w:rFonts w:ascii="Courier New" w:hAnsi="Courier New" w:cs="Courier New"/>
          </w:rPr>
          <w:delText>"q2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‘¡±B#$</w:delText>
        </w:r>
        <w:r w:rsidRPr="00B5200C">
          <w:rPr>
            <w:rFonts w:ascii="Courier New" w:hAnsi="Courier New" w:cs="Courier New"/>
          </w:rPr>
          <w:delText>RÁb34r‚ÑC</w:delText>
        </w:r>
        <w:r w:rsidRPr="00B5200C">
          <w:rPr>
            <w:rFonts w:ascii="Courier New" w:hAnsi="Courier New" w:cs="Courier New"/>
          </w:rPr>
          <w:delText>%’Sðáñcs5</w:delText>
        </w:r>
        <w:r w:rsidRPr="00B5200C">
          <w:rPr>
            <w:rFonts w:ascii="Courier New" w:hAnsi="Courier New" w:cs="Courier New"/>
          </w:rPr>
          <w:delText>¢²ƒ&amp;D“TdEÂ£t6</w:delText>
        </w:r>
        <w:r w:rsidRPr="00B5200C">
          <w:rPr>
            <w:rFonts w:ascii="Courier New" w:hAnsi="Courier New" w:cs="Courier New"/>
          </w:rPr>
          <w:delText>ÒUâeò³„ÃÓuãóF'”¤…´•ÄÔäô¥µÅÕåõVfv†–¦¶ÆÖæö7GWgw‡—§·Ç×ç÷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5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  <w:delText>!1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  <w:delText>AQaq"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2‘</w:delText>
        </w:r>
        <w:r w:rsidRPr="00B5200C">
          <w:rPr>
            <w:rFonts w:ascii="Courier New" w:hAnsi="Courier New" w:cs="Courier New"/>
          </w:rPr>
          <w:delText>¡±B#ÁRÑð3$bár‚’CS</w:delText>
        </w:r>
        <w:r w:rsidRPr="00B5200C">
          <w:rPr>
            <w:rFonts w:ascii="Courier New" w:hAnsi="Courier New" w:cs="Courier New"/>
          </w:rPr>
          <w:delText>cs4ñ%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¢²ƒ</w:delText>
        </w:r>
        <w:r w:rsidRPr="00B5200C">
          <w:rPr>
            <w:rFonts w:ascii="Courier New" w:hAnsi="Courier New" w:cs="Courier New"/>
          </w:rPr>
          <w:delText>&amp;5ÂÒD“T£</w:delText>
        </w:r>
        <w:r w:rsidRPr="00B5200C">
          <w:rPr>
            <w:rFonts w:ascii="Courier New" w:hAnsi="Courier New" w:cs="Courier New"/>
          </w:rPr>
          <w:delText>dEU6teâò³„ÃÓuãóF”¤…´•ÄÔäô¥µÅÕåõVfv†–¦¶ÆÖæö'7GWgw‡—§·ÇÿÚ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?</w:delText>
        </w:r>
        <w:r w:rsidRPr="00B5200C">
          <w:rPr>
            <w:rFonts w:ascii="Courier New" w:hAnsi="Courier New" w:cs="Courier New"/>
          </w:rPr>
          <w:pgNum/>
          <w:delText>õT’I%)$’IJI%O«ul.‘ƒfvköTÍ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¹î?Bª™ùö?ý}‰ </w:delText>
        </w:r>
        <w:r w:rsidRPr="00B5200C">
          <w:rPr>
            <w:rFonts w:ascii="Courier New" w:hAnsi="Courier New" w:cs="Courier New"/>
          </w:rPr>
          <w:delText></w:delText>
        </w:r>
        <w:r w:rsidRPr="00B5200C">
          <w:rPr>
            <w:rFonts w:ascii="Courier New" w:hAnsi="Courier New" w:cs="Courier New"/>
          </w:rPr>
          <w:pgNum/>
          <w:delText>n$¼“­}yëQîm6»§âþm4: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softHyphen/>
          <w:delText>ð¹-‹\ïø¯J¥Ï¸¹î/{œçKœI?ç</w:delText>
        </w:r>
        <w:r w:rsidRPr="00B5200C">
          <w:rPr>
            <w:rFonts w:ascii="Courier New" w:hAnsi="Courier New" w:cs="Courier New"/>
          </w:rPr>
          <w:delText>¹Frv</w:delText>
        </w:r>
        <w:r w:rsidRPr="00B5200C">
          <w:rPr>
            <w:rFonts w:ascii="Courier New" w:hAnsi="Courier New" w:cs="Courier New"/>
          </w:rPr>
          <w:cr/>
          <w:delText>Ióð</w:delText>
        </w:r>
        <w:r w:rsidRPr="00B5200C">
          <w:rPr>
            <w:rFonts w:ascii="Courier New" w:hAnsi="Courier New" w:cs="Courier New"/>
          </w:rPr>
          <w:delText>£</w:delText>
        </w:r>
        <w:r w:rsidRPr="00B5200C">
          <w:rPr>
            <w:rFonts w:ascii="Courier New" w:hAnsi="Courier New" w:cs="Courier New"/>
          </w:rPr>
          <w:delText>/</w:delText>
        </w:r>
        <w:r w:rsidRPr="00B5200C">
          <w:rPr>
            <w:rFonts w:ascii="Courier New" w:hAnsi="Courier New" w:cs="Courier New"/>
          </w:rPr>
          <w:softHyphen/>
          <w:delText>•÷´—Œô¿­={¥=§</w:delText>
        </w:r>
        <w:r w:rsidRPr="00B5200C">
          <w:rPr>
            <w:rFonts w:ascii="Courier New" w:hAnsi="Courier New" w:cs="Courier New"/>
          </w:rPr>
          <w:delText>-öTßûOy6ÖGîíyßWýeõ¯Mú·õ›</w:delText>
        </w:r>
        <w:r w:rsidRPr="00B5200C">
          <w:rPr>
            <w:rFonts w:ascii="Courier New" w:hAnsi="Courier New" w:cs="Courier New"/>
          </w:rPr>
          <w:br/>
          <w:delText>ë</w:delText>
        </w:r>
        <w:r w:rsidRPr="00B5200C">
          <w:rPr>
            <w:rFonts w:ascii="Courier New" w:hAnsi="Courier New" w:cs="Courier New"/>
          </w:rPr>
          <w:delText>3ŸP4äÕ</w:delText>
        </w:r>
        <w:r w:rsidRPr="00B5200C">
          <w:rPr>
            <w:rFonts w:ascii="Courier New" w:hAnsi="Courier New" w:cs="Courier New"/>
          </w:rPr>
          <w:separator/>
          <w:delText>#</w:delText>
        </w:r>
        <w:r w:rsidRPr="00B5200C">
          <w:rPr>
            <w:rFonts w:ascii="Courier New" w:hAnsi="Courier New" w:cs="Courier New"/>
          </w:rPr>
          <w:delText>ÆKgè¹®öú•?ó,NŒÁðeÃÌÃ.ƒIv.ÊI*Ù</w:delText>
        </w:r>
        <w:r w:rsidRPr="00B5200C">
          <w:rPr>
            <w:rFonts w:ascii="Courier New" w:hAnsi="Courier New" w:cs="Courier New"/>
          </w:rPr>
          <w:delText>G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>ÆFEu¸~ipÝþgÓNgl¤¨3®ô‡˜</w:delText>
        </w:r>
        <w:r w:rsidRPr="00B5200C">
          <w:rPr>
            <w:rFonts w:ascii="Courier New" w:hAnsi="Courier New" w:cs="Courier New"/>
          </w:rPr>
          <w:delText>Uƒü¢Z&gt;÷íVê¾‹„Óc,</w:delText>
        </w:r>
        <w:r w:rsidRPr="00B5200C">
          <w:rPr>
            <w:rFonts w:ascii="Courier New" w:hAnsi="Courier New" w:cs="Courier New"/>
          </w:rPr>
          <w:noBreakHyphen/>
          <w:delText>,pwýJJH’I$¥$’I)I$’JÿÐõT’I%)$’IJ^Uþ0zÃóúã°˜ïÕzwèÚÑÁµÀ:û?³-£þ·gúUê«Ä:ÞïÛ}KwÒûfDÿ</w:delText>
        </w:r>
        <w:r w:rsidRPr="00B5200C">
          <w:rPr>
            <w:rFonts w:ascii="Courier New" w:hAnsi="Courier New" w:cs="Courier New"/>
          </w:rPr>
          <w:pgNum/>
          <w:delText>Û¶(ò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jsÒ#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  <w:delText>ôŽ­$’Sª«n±µRÃeŽú-n¤¨œÀ</w:delText>
        </w:r>
        <w:r w:rsidRPr="00B5200C">
          <w:rPr>
            <w:rFonts w:ascii="Courier New" w:hAnsi="Courier New" w:cs="Courier New"/>
          </w:rPr>
          <w:tab/>
          <w:delText>45`·&gt;«·©áõ*:ž8ôê¬‘ay-</w:delText>
        </w:r>
        <w:r w:rsidRPr="00B5200C">
          <w:rPr>
            <w:rFonts w:ascii="Courier New" w:hAnsi="Courier New" w:cs="Courier New"/>
          </w:rPr>
          <w:delText>Öïç)hüýßIþn»Y]ˆý? ÓD[™</w:delText>
        </w:r>
        <w:r w:rsidRPr="00B5200C">
          <w:rPr>
            <w:rFonts w:ascii="Courier New" w:hAnsi="Courier New" w:cs="Courier New"/>
          </w:rPr>
          <w:delText>]È¯šÛñÿ</w:delText>
        </w:r>
        <w:r w:rsidRPr="00B5200C">
          <w:rPr>
            <w:rFonts w:ascii="Courier New" w:hAnsi="Courier New" w:cs="Courier New"/>
          </w:rPr>
          <w:pgNum/>
          <w:delText>Lÿ</w:delText>
        </w:r>
        <w:r w:rsidRPr="00B5200C">
          <w:rPr>
            <w:rFonts w:ascii="Courier New" w:hAnsi="Courier New" w:cs="Courier New"/>
          </w:rPr>
          <w:pgNum/>
          <w:delText>ü</w:delText>
        </w:r>
        <w:r w:rsidRPr="00B5200C">
          <w:rPr>
            <w:rFonts w:ascii="Courier New" w:hAnsi="Courier New" w:cs="Courier New"/>
          </w:rPr>
          <w:br/>
          <w:delText>úëT’LT‘Æw::</w:delText>
        </w:r>
        <w:r w:rsidRPr="00B5200C">
          <w:rPr>
            <w:rFonts w:ascii="Courier New" w:hAnsi="Courier New" w:cs="Courier New"/>
          </w:rPr>
          <w:delText>¿&amp;A</w:delText>
        </w:r>
        <w:r w:rsidRPr="00B5200C">
          <w:rPr>
            <w:rFonts w:ascii="Courier New" w:hAnsi="Courier New" w:cs="Courier New"/>
          </w:rPr>
          <w:delText>™¢5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oftHyphen/>
          <w:delText>÷MìÞ·Ô³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br w:type="column"/>
          <w:delText>´ÓQÿ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T´GòŸüãÿ</w:delText>
        </w:r>
        <w:r w:rsidRPr="00B5200C">
          <w:rPr>
            <w:rFonts w:ascii="Courier New" w:hAnsi="Courier New" w:cs="Courier New"/>
          </w:rPr>
          <w:pgNum/>
          <w:delText>ÎþÂ 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&gt;</w:delText>
        </w:r>
        <w:r w:rsidRPr="00B5200C">
          <w:rPr>
            <w:rFonts w:ascii="Courier New" w:hAnsi="Courier New" w:cs="Courier New"/>
          </w:rPr>
          <w:tab/>
          <w:delText>ÒR·”Ó­n7QÆÈÑ»,hqþK¿Dÿ</w:delText>
        </w:r>
        <w:r w:rsidRPr="00B5200C">
          <w:rPr>
            <w:rFonts w:ascii="Courier New" w:hAnsi="Courier New" w:cs="Courier New"/>
          </w:rPr>
          <w:pgNum/>
          <w:delText>ú/@Lá-#ÄBJ}</w:delText>
        </w:r>
        <w:r w:rsidRPr="00B5200C">
          <w:rPr>
            <w:rFonts w:ascii="Courier New" w:hAnsi="Courier New" w:cs="Courier New"/>
          </w:rPr>
          <w:delText>%_</w:delText>
        </w:r>
        <w:r w:rsidRPr="00B5200C">
          <w:rPr>
            <w:rFonts w:ascii="Courier New" w:hAnsi="Courier New" w:cs="Courier New"/>
          </w:rPr>
          <w:separator/>
          <w:delText>#íXTdw¶¶¸ü</w:delText>
        </w:r>
        <w:r w:rsidRPr="00B5200C">
          <w:rPr>
            <w:rFonts w:ascii="Courier New" w:hAnsi="Courier New" w:cs="Courier New"/>
          </w:rPr>
          <w:delText>H÷</w:delText>
        </w:r>
        <w:r w:rsidRPr="00B5200C">
          <w:rPr>
            <w:rFonts w:ascii="Courier New" w:hAnsi="Courier New" w:cs="Courier New"/>
          </w:rPr>
          <w:delText>ó•„”¤’I%)$’IOÿÑõT’I%)$’IJ^Qõÿ</w:delText>
        </w:r>
        <w:r w:rsidRPr="00B5200C">
          <w:rPr>
            <w:rFonts w:ascii="Courier New" w:hAnsi="Courier New" w:cs="Courier New"/>
          </w:rPr>
          <w:pgNum/>
          <w:delText>¤¿§õ÷äµ±ÔMY</w:delText>
        </w:r>
        <w:r w:rsidRPr="00B5200C">
          <w:rPr>
            <w:rFonts w:ascii="Courier New" w:hAnsi="Courier New" w:cs="Courier New"/>
          </w:rPr>
          <w:delText>z€</w:delText>
        </w:r>
        <w:r w:rsidRPr="00B5200C">
          <w:rPr>
            <w:rFonts w:ascii="Courier New" w:hAnsi="Courier New" w:cs="Courier New"/>
          </w:rPr>
          <w:delText>ä×ýmß§ÿ</w:delText>
        </w:r>
        <w:r w:rsidRPr="00B5200C">
          <w:rPr>
            <w:rFonts w:ascii="Courier New" w:hAnsi="Courier New" w:cs="Courier New"/>
          </w:rPr>
          <w:pgNum/>
          <w:delText>¯/S¾úqê6Þö×[ysŒ</w:delText>
        </w:r>
        <w:r w:rsidRPr="00B5200C">
          <w:rPr>
            <w:rFonts w:ascii="Courier New" w:hAnsi="Courier New" w:cs="Courier New"/>
          </w:rPr>
          <w:delText>ÉýaêØZ±}¶ã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ú–ƒ»sOµô·Úê¿wsþo}~šl£Ä</w:delText>
        </w:r>
        <w:r w:rsidRPr="00B5200C">
          <w:rPr>
            <w:rFonts w:ascii="Courier New" w:hAnsi="Courier New" w:cs="Courier New"/>
          </w:rPr>
          <w:delText>³á÷aÃ±Ü</w:delText>
        </w:r>
        <w:r w:rsidRPr="00B5200C">
          <w:rPr>
            <w:rFonts w:ascii="Courier New" w:hAnsi="Courier New" w:cs="Courier New"/>
          </w:rPr>
          <w:delText>€éý+'8îoèè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s†Ÿ</w:delText>
        </w:r>
      </w:del>
    </w:p>
    <w:p w14:paraId="1917759A" w14:textId="77777777" w:rsidR="006543A1" w:rsidRPr="00B5200C" w:rsidRDefault="006543A1" w:rsidP="00B5200C">
      <w:pPr>
        <w:pStyle w:val="Textebrut"/>
        <w:rPr>
          <w:del w:id="74" w:author="Microsoft Word" w:date="2024-04-26T10:01:00Z" w16du:dateUtc="2024-04-26T08:01:00Z"/>
          <w:rFonts w:ascii="Courier New" w:hAnsi="Courier New" w:cs="Courier New"/>
        </w:rPr>
      </w:pPr>
      <w:del w:id="75" w:author="Microsoft Word" w:date="2024-04-26T10:01:00Z" w16du:dateUtc="2024-04-26T08:01:00Z">
        <w:r w:rsidRPr="00B5200C">
          <w:rPr>
            <w:rFonts w:ascii="Courier New" w:hAnsi="Courier New" w:cs="Courier New"/>
          </w:rPr>
          <w:delText>Ûþ</w:delText>
        </w:r>
        <w:r w:rsidRPr="00B5200C">
          <w:rPr>
            <w:rFonts w:ascii="Courier New" w:hAnsi="Courier New" w:cs="Courier New"/>
          </w:rPr>
          <w:delText>ë¤ÃÂÆÂ¬×ŽØ.úv</w:delText>
        </w:r>
        <w:r w:rsidRPr="00B5200C">
          <w:rPr>
            <w:rFonts w:ascii="Courier New" w:hAnsi="Courier New" w:cs="Courier New"/>
          </w:rPr>
          <w:delText>^ïë;þøßbkò-eøØxõµÖä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×?ÛUUPÖºÇ9µÃÝüåuU]ñ–~Š…½vÚk7?</w:delText>
        </w:r>
        <w:r w:rsidRPr="00B5200C">
          <w:rPr>
            <w:rFonts w:ascii="Courier New" w:hAnsi="Courier New" w:cs="Courier New"/>
          </w:rPr>
          <w:delText>ž˜¯$Èq&gt;ü_NŸSÿ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tab/>
          <w:delText>æu</w:delText>
        </w:r>
        <w:r w:rsidRPr="00B5200C">
          <w:rPr>
            <w:rFonts w:ascii="Courier New" w:hAnsi="Courier New" w:cs="Courier New"/>
          </w:rPr>
          <w:br/>
          <w:delText>~Á‹þ</w:delText>
        </w:r>
        <w:r w:rsidRPr="00B5200C">
          <w:rPr>
            <w:rFonts w:ascii="Courier New" w:hAnsi="Courier New" w:cs="Courier New"/>
          </w:rPr>
          <w:softHyphen/>
          <w:delText>ü'ü</w:delText>
        </w:r>
      </w:del>
    </w:p>
    <w:p w14:paraId="34075503" w14:textId="77777777" w:rsidR="006543A1" w:rsidRPr="00B5200C" w:rsidRDefault="006543A1" w:rsidP="00B5200C">
      <w:pPr>
        <w:pStyle w:val="Textebrut"/>
        <w:rPr>
          <w:del w:id="76" w:author="Microsoft Word" w:date="2024-04-26T10:01:00Z" w16du:dateUtc="2024-04-26T08:01:00Z"/>
          <w:rFonts w:ascii="Courier New" w:hAnsi="Courier New" w:cs="Courier New"/>
        </w:rPr>
      </w:pPr>
      <w:del w:id="77" w:author="Microsoft Word" w:date="2024-04-26T10:01:00Z" w16du:dateUtc="2024-04-26T08:01:00Z">
        <w:r w:rsidRPr="00B5200C">
          <w:rPr>
            <w:rFonts w:ascii="Courier New" w:hAnsi="Courier New" w:cs="Courier New"/>
          </w:rPr>
          <w:delText>Q€</w:delText>
        </w:r>
        <w:r w:rsidRPr="00B5200C">
          <w:rPr>
            <w:rFonts w:ascii="Courier New" w:hAnsi="Courier New" w:cs="Courier New"/>
          </w:rPr>
          <w:noBreakHyphen/>
          <w:delText>%</w:delText>
        </w:r>
        <w:r w:rsidRPr="00B5200C">
          <w:rPr>
            <w:rFonts w:ascii="Courier New" w:hAnsi="Courier New" w:cs="Courier New"/>
          </w:rPr>
          <w:delText>yxb</w:delText>
        </w:r>
        <w:r w:rsidRPr="00B5200C">
          <w:rPr>
            <w:rFonts w:ascii="Courier New" w:hAnsi="Courier New" w:cs="Courier New"/>
          </w:rPr>
          <w:delText>k/Þ?÷.ºJ¸È{sÆ</w:delText>
        </w:r>
        <w:r w:rsidRPr="00B5200C">
          <w:rPr>
            <w:rFonts w:ascii="Courier New" w:hAnsi="Courier New" w:cs="Courier New"/>
          </w:rPr>
          <w:delText>¡Œmxþ¾]À’Ö&lt;½Ô}„Ÿwº¬‡{¿Iú</w:delText>
        </w:r>
        <w:r w:rsidRPr="00B5200C">
          <w:rPr>
            <w:rFonts w:ascii="Courier New" w:hAnsi="Courier New" w:cs="Courier New"/>
          </w:rPr>
          <w:delText>S</w:delText>
        </w:r>
        <w:r w:rsidRPr="00B5200C">
          <w:rPr>
            <w:rFonts w:ascii="Courier New" w:hAnsi="Courier New" w:cs="Courier New"/>
          </w:rPr>
          <w:br/>
          <w:delText>ªå_F-ÙT³</w:delText>
        </w:r>
        <w:r w:rsidRPr="00B5200C">
          <w:rPr>
            <w:rFonts w:ascii="Courier New" w:hAnsi="Courier New" w:cs="Courier New"/>
          </w:rPr>
          <w:tab/>
          <w:delText>™²ám‚ÂÚèÇ«íÙ¹/ª=l¯ÕmÆv#1ÿ</w:delText>
        </w:r>
        <w:r w:rsidRPr="00B5200C">
          <w:rPr>
            <w:rFonts w:ascii="Courier New" w:hAnsi="Courier New" w:cs="Courier New"/>
          </w:rPr>
          <w:pgNum/>
          <w:delText>¤¾ÛÁQúg3:DÏ}</w:delText>
        </w:r>
        <w:r w:rsidRPr="00B5200C">
          <w:rPr>
            <w:rFonts w:ascii="Courier New" w:hAnsi="Courier New" w:cs="Courier New"/>
          </w:rPr>
          <w:delText>½GDê¹</w:delText>
        </w:r>
        <w:r w:rsidRPr="00B5200C">
          <w:rPr>
            <w:rFonts w:ascii="Courier New" w:hAnsi="Courier New" w:cs="Courier New"/>
          </w:rPr>
          <w:separator/>
          <w:delText>s1Ë</w:delText>
        </w:r>
        <w:r w:rsidRPr="00B5200C">
          <w:rPr>
            <w:rFonts w:ascii="Courier New" w:hAnsi="Courier New" w:cs="Courier New"/>
          </w:rPr>
          <w:delText>:Ò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Eß¤ÿ</w:delText>
        </w:r>
        <w:r w:rsidRPr="00B5200C">
          <w:rPr>
            <w:rFonts w:ascii="Courier New" w:hAnsi="Courier New" w:cs="Courier New"/>
          </w:rPr>
          <w:pgNum/>
          <w:delText>ÀÕ¯«Ù$us…^</w:delText>
        </w:r>
        <w:r w:rsidRPr="00B5200C">
          <w:rPr>
            <w:rFonts w:ascii="Courier New" w:hAnsi="Courier New" w:cs="Courier New"/>
          </w:rPr>
          <w:delText>lô</w:delText>
        </w:r>
        <w:r w:rsidRPr="00B5200C">
          <w:rPr>
            <w:rFonts w:ascii="Courier New" w:hAnsi="Courier New" w:cs="Courier New"/>
          </w:rPr>
          <w:delText>WÚ3</w:delText>
        </w:r>
        <w:r w:rsidRPr="00B5200C">
          <w:rPr>
            <w:rFonts w:ascii="Courier New" w:hAnsi="Courier New" w:cs="Courier New"/>
          </w:rPr>
          <w:softHyphen/>
          <w:delText>êÖYŽ3/£</w:delText>
        </w:r>
        <w:r w:rsidRPr="00B5200C">
          <w:rPr>
            <w:rFonts w:ascii="Courier New" w:hAnsi="Courier New" w:cs="Courier New"/>
          </w:rPr>
          <w:delText>Û«fÇÓöŒOÕì®‹-Æ}ö¿Ó³</w:delText>
        </w:r>
        <w:r w:rsidRPr="00B5200C">
          <w:rPr>
            <w:rFonts w:ascii="Courier New" w:hAnsi="Courier New" w:cs="Courier New"/>
          </w:rPr>
          <w:delText>ô­o×|ŠmÏc±kp¡™NÂc,.¶×cdUÒ©e¸íaôÛÔ3®~&gt;5›¿í=¿£IL‡Õ^©Ýô</w:delText>
        </w:r>
        <w:r w:rsidRPr="00B5200C">
          <w:rPr>
            <w:rFonts w:ascii="Courier New" w:hAnsi="Courier New" w:cs="Courier New"/>
          </w:rPr>
          <w:delText>í&lt;ÿ</w:delText>
        </w:r>
        <w:r w:rsidRPr="00B5200C">
          <w:rPr>
            <w:rFonts w:ascii="Courier New" w:hAnsi="Courier New" w:cs="Courier New"/>
          </w:rPr>
          <w:pgNum/>
          <w:delText>è¥</w:delText>
        </w:r>
        <w:r w:rsidRPr="00B5200C">
          <w:rPr>
            <w:rFonts w:ascii="Courier New" w:hAnsi="Courier New" w:cs="Courier New"/>
          </w:rPr>
          <w:br/>
          <w:delText>~¬ujÄ´UoòXò</w:delText>
        </w:r>
        <w:r w:rsidRPr="00B5200C">
          <w:rPr>
            <w:rFonts w:ascii="Courier New" w:hAnsi="Courier New" w:cs="Courier New"/>
          </w:rPr>
          <w:delText>þ</w:delText>
        </w:r>
        <w:r w:rsidRPr="00B5200C">
          <w:rPr>
            <w:rFonts w:ascii="Courier New" w:hAnsi="Courier New" w:cs="Courier New"/>
          </w:rPr>
          <w:delText>Ö7þšÔ³®f×‰g¢Ë2º†A£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r/>
          <w:delText>Ìc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vCîÌ®ÏÒÕf&gt;6-î¿</w:delText>
        </w:r>
        <w:r w:rsidRPr="00B5200C">
          <w:rPr>
            <w:rFonts w:ascii="Courier New" w:hAnsi="Courier New" w:cs="Courier New"/>
          </w:rPr>
          <w:delText>ùß´Wö_øJ¨³ëfsîeUÑUÌ~</w:delText>
        </w:r>
        <w:r w:rsidRPr="00B5200C">
          <w:rPr>
            <w:rFonts w:ascii="Courier New" w:hAnsi="Courier New" w:cs="Courier New"/>
          </w:rPr>
          <w:separator/>
          <w:delText>zÉa{k4¹Ù</w:delText>
        </w:r>
        <w:r w:rsidRPr="00B5200C">
          <w:rPr>
            <w:rFonts w:ascii="Courier New" w:hAnsi="Courier New" w:cs="Courier New"/>
          </w:rPr>
          <w:br w:type="page"/>
          <w:delText>§ÙkY{.Éôðý</w:delText>
        </w:r>
        <w:r w:rsidRPr="00B5200C">
          <w:rPr>
            <w:rFonts w:ascii="Courier New" w:hAnsi="Courier New" w:cs="Courier New"/>
          </w:rPr>
          <w:delText>__ø|Ÿ§ö?Ö</w:delText>
        </w:r>
        <w:r w:rsidRPr="00B5200C">
          <w:rPr>
            <w:rFonts w:ascii="Courier New" w:hAnsi="Courier New" w:cs="Courier New"/>
          </w:rPr>
          <w:delText>O«É¯§œ|šŸSè±Í</w:delText>
        </w:r>
        <w:r w:rsidRPr="00B5200C">
          <w:rPr>
            <w:rFonts w:ascii="Courier New" w:hAnsi="Courier New" w:cs="Courier New"/>
          </w:rPr>
          <w:delText>â%§ô ´ý</w:delText>
        </w:r>
        <w:r w:rsidRPr="00B5200C">
          <w:rPr>
            <w:rFonts w:ascii="Courier New" w:hAnsi="Courier New" w:cs="Courier New"/>
          </w:rPr>
          <w:delText>·ô›}«Ur-úé—kiexÌfU·?</w:delText>
        </w:r>
        <w:r w:rsidRPr="00B5200C">
          <w:rPr>
            <w:rFonts w:ascii="Courier New" w:hAnsi="Courier New" w:cs="Courier New"/>
          </w:rPr>
          <w:delText>Ú</w:delText>
        </w:r>
        <w:r w:rsidRPr="00B5200C">
          <w:rPr>
            <w:rFonts w:ascii="Courier New" w:hAnsi="Courier New" w:cs="Courier New"/>
          </w:rPr>
          <w:br w:type="column"/>
          <w:delText>÷ú</w:delText>
        </w:r>
        <w:r w:rsidRPr="00B5200C">
          <w:rPr>
            <w:rFonts w:ascii="Courier New" w:hAnsi="Courier New" w:cs="Courier New"/>
          </w:rPr>
          <w:delText>ãÖi?!ô·Óû&amp;6kñ1¾Ô×ú^ÿ</w:delText>
        </w:r>
        <w:r w:rsidRPr="00B5200C">
          <w:rPr>
            <w:rFonts w:ascii="Courier New" w:hAnsi="Courier New" w:cs="Courier New"/>
          </w:rPr>
          <w:pgNum/>
          <w:delText>iÿ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­Ûõ©³</w:delText>
        </w:r>
        <w:r w:rsidRPr="00B5200C">
          <w:rPr>
            <w:rFonts w:ascii="Courier New" w:hAnsi="Courier New" w:cs="Courier New"/>
          </w:rPr>
          <w:noBreakHyphen/>
          <w:delText>ÜæbVüjò]U</w:delText>
        </w:r>
        <w:r w:rsidRPr="00B5200C">
          <w:rPr>
            <w:rFonts w:ascii="Courier New" w:hAnsi="Courier New" w:cs="Courier New"/>
          </w:rPr>
          <w:delText>Í·]x´tÖÙ[õª¬gu7z</w:delText>
        </w:r>
        <w:r w:rsidRPr="00B5200C">
          <w:rPr>
            <w:rFonts w:ascii="Courier New" w:hAnsi="Courier New" w:cs="Courier New"/>
          </w:rPr>
          <w:softHyphen/>
          <w:delText>¥ý+1kûgøO²$§£Is=/ëeÙ™ÍÄ¶ºXÚÎaÈ¼&lt;Á«</w:delText>
        </w:r>
        <w:r w:rsidRPr="00B5200C">
          <w:rPr>
            <w:rFonts w:ascii="Courier New" w:hAnsi="Courier New" w:cs="Courier New"/>
          </w:rPr>
          <w:delText>æ`cdQXõ6·7%Ö¶ºí³þÒßéúÈ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]ròï§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tab/>
          <w:delText>®»¨Wn</w:delText>
        </w:r>
        <w:r w:rsidRPr="00B5200C">
          <w:rPr>
            <w:rFonts w:ascii="Courier New" w:hAnsi="Courier New" w:cs="Courier New"/>
          </w:rPr>
          <w:delText>Þ</w:delText>
        </w:r>
        <w:r w:rsidRPr="00B5200C">
          <w:rPr>
            <w:rFonts w:ascii="Courier New" w:hAnsi="Courier New" w:cs="Courier New"/>
          </w:rPr>
          <w:delText>©¹#/!Ÿ´</w:delText>
        </w:r>
        <w:r w:rsidRPr="00B5200C">
          <w:rPr>
            <w:rFonts w:ascii="Courier New" w:hAnsi="Courier New" w:cs="Courier New"/>
          </w:rPr>
          <w:delText>?Î3§t÷õ</w:delText>
        </w:r>
        <w:r w:rsidRPr="00B5200C">
          <w:rPr>
            <w:rFonts w:ascii="Courier New" w:hAnsi="Courier New" w:cs="Courier New"/>
          </w:rPr>
          <w:delText>JŸ{ý_±ÝË</w:delText>
        </w:r>
        <w:r w:rsidRPr="00B5200C">
          <w:rPr>
            <w:rFonts w:ascii="Courier New" w:hAnsi="Courier New" w:cs="Courier New"/>
          </w:rPr>
          <w:delText>žµ%È_õ×.º,³</w:delText>
        </w:r>
        <w:r w:rsidRPr="00B5200C">
          <w:rPr>
            <w:rFonts w:ascii="Courier New" w:hAnsi="Courier New" w:cs="Courier New"/>
          </w:rPr>
          <w:noBreakHyphen/>
          <w:delText>¼l½´á¾¯Mö4ÛgP½ôáVÊ</w:delText>
        </w:r>
        <w:r w:rsidRPr="00B5200C">
          <w:rPr>
            <w:rFonts w:ascii="Courier New" w:hAnsi="Courier New" w:cs="Courier New"/>
          </w:rPr>
          <w:softHyphen/>
          <w:delText>W®ßò{&gt;Ûm?Ïþ“ÒgªÏÓ.›§_~F</w:delText>
        </w:r>
        <w:r w:rsidRPr="00B5200C">
          <w:rPr>
            <w:rFonts w:ascii="Courier New" w:hAnsi="Courier New" w:cs="Courier New"/>
          </w:rPr>
          <w:delText>wÞ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oftHyphen/>
          <w:delText>d¸zd–í$ú_KèÙélõkÿ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oèýKœIOÿÒõ</w:delText>
        </w:r>
        <w:r w:rsidRPr="00B5200C">
          <w:rPr>
            <w:rFonts w:ascii="Courier New" w:hAnsi="Courier New" w:cs="Courier New"/>
          </w:rPr>
          <w:delText>Ûk¨±´»e¥®</w:delText>
        </w:r>
        <w:r w:rsidRPr="00B5200C">
          <w:rPr>
            <w:rFonts w:ascii="Courier New" w:hAnsi="Courier New" w:cs="Courier New"/>
          </w:rPr>
          <w:delText>»C</w:delText>
        </w:r>
        <w:r w:rsidRPr="00B5200C">
          <w:rPr>
            <w:rFonts w:ascii="Courier New" w:hAnsi="Courier New" w:cs="Courier New"/>
          </w:rPr>
          <w:br w:type="column"/>
          <w:delText>k½Þß¤¹Œo­™Íc}zk»NA5ŸŸó­]Zàú</w:delText>
        </w:r>
        <w:r w:rsidRPr="00B5200C">
          <w:rPr>
            <w:rFonts w:ascii="Courier New" w:hAnsi="Courier New" w:cs="Courier New"/>
          </w:rPr>
          <w:softHyphen/>
          <w:delText>gê</w:delText>
        </w:r>
        <w:r w:rsidRPr="00B5200C">
          <w:rPr>
            <w:rFonts w:ascii="Courier New" w:hAnsi="Courier New" w:cs="Courier New"/>
          </w:rPr>
          <w:delText>4Ä</w:delText>
        </w:r>
        <w:r w:rsidRPr="00B5200C">
          <w:rPr>
            <w:rFonts w:ascii="Courier New" w:hAnsi="Courier New" w:cs="Courier New"/>
          </w:rPr>
          <w:delText>ØâÑü—þ•Ÿô^’¶ýnª=ø¯</w:delText>
        </w:r>
        <w:r w:rsidRPr="00B5200C">
          <w:rPr>
            <w:rFonts w:ascii="Courier New" w:hAnsi="Courier New" w:cs="Courier New"/>
          </w:rPr>
          <w:delText>ù.iÿ</w:delText>
        </w:r>
        <w:r w:rsidRPr="00B5200C">
          <w:rPr>
            <w:rFonts w:ascii="Courier New" w:hAnsi="Courier New" w:cs="Courier New"/>
          </w:rPr>
          <w:pgNum/>
          <w:delText>ªØ…‘õ¶÷</w:delText>
        </w:r>
        <w:r w:rsidRPr="00B5200C">
          <w:rPr>
            <w:rFonts w:ascii="Courier New" w:hAnsi="Courier New" w:cs="Courier New"/>
          </w:rPr>
          <w:delText>ÆÇmg÷¬vïü</w:delText>
        </w:r>
        <w:r w:rsidRPr="00B5200C">
          <w:rPr>
            <w:rFonts w:ascii="Courier New" w:hAnsi="Courier New" w:cs="Courier New"/>
          </w:rPr>
          <w:cr/>
          <w:delText>›?óâÁI%%ÉÊÉË³ÔÉµÖ¸}</w:delText>
        </w:r>
        <w:r w:rsidRPr="00B5200C">
          <w:rPr>
            <w:rFonts w:ascii="Courier New" w:hAnsi="Courier New" w:cs="Courier New"/>
          </w:rPr>
          <w:delText>Ü7úŒ</w:delText>
        </w:r>
        <w:r w:rsidRPr="00B5200C">
          <w:rPr>
            <w:rFonts w:ascii="Courier New" w:hAnsi="Courier New" w:cs="Courier New"/>
          </w:rPr>
          <w:noBreakHyphen/>
          <w:delText>Æ!(&gt;ê+s</w:delText>
        </w:r>
        <w:r w:rsidRPr="00B5200C">
          <w:rPr>
            <w:rFonts w:ascii="Courier New" w:hAnsi="Courier New" w:cs="Courier New"/>
          </w:rPr>
          <w:delText>m¬­Öµ5ïkKÏîÖ</w:delText>
        </w:r>
        <w:r w:rsidRPr="00B5200C">
          <w:rPr>
            <w:rFonts w:ascii="Courier New" w:hAnsi="Courier New" w:cs="Courier New"/>
          </w:rPr>
          <w:noBreakHyphen/>
          <w:delText>[ê;_ÌQ9XsØìŠšú¤ÚÓcC™</w:delText>
        </w:r>
        <w:r w:rsidRPr="00B5200C">
          <w:rPr>
            <w:rFonts w:ascii="Courier New" w:hAnsi="Courier New" w:cs="Courier New"/>
          </w:rPr>
          <w:delText>C½FîÜÍ»Ùô¿ÒWûé){h¢ðÑ}L´0îfö‡m&lt;nnï¢›ìxŽuƒìÕ=Ù.</w:delText>
        </w:r>
        <w:r w:rsidRPr="00B5200C">
          <w:rPr>
            <w:rFonts w:ascii="Courier New" w:hAnsi="Courier New" w:cs="Courier New"/>
          </w:rPr>
          <w:delText>ÖŠÚM¯ìÞÝ¿¦¨}OøßÒ8‰K©</w:delText>
        </w:r>
        <w:r w:rsidRPr="00B5200C">
          <w:rPr>
            <w:rFonts w:ascii="Courier New" w:hAnsi="Courier New" w:cs="Courier New"/>
          </w:rPr>
          <w:delText>¸VæßK*µÁ¬È²Ö²¢]ôCns¶Xç~muo±u]2žƒÓlµ‡2‹s¨kçXÀúØÀ×]ú-ß«Õ[-­ÖÆWê½%&lt;Þ/Mè</w:delText>
        </w:r>
        <w:r w:rsidRPr="00B5200C">
          <w:rPr>
            <w:rFonts w:ascii="Courier New" w:hAnsi="Courier New" w:cs="Courier New"/>
          </w:rPr>
          <w:delText>=S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¬a1´TÊØÚk54äœŠq(Ê±¿¤Ý‘ö|ªý</w:delText>
        </w:r>
        <w:r w:rsidRPr="00B5200C">
          <w:rPr>
            <w:rFonts w:ascii="Courier New" w:hAnsi="Courier New" w:cs="Courier New"/>
          </w:rPr>
          <w:delText>Wè§»õMjàõ</w:delText>
        </w:r>
        <w:r w:rsidRPr="00B5200C">
          <w:rPr>
            <w:rFonts w:ascii="Courier New" w:hAnsi="Courier New" w:cs="Courier New"/>
          </w:rPr>
          <w:delText>ª}CêþVu})ƒ¤âVs</w:delText>
        </w:r>
        <w:r w:rsidRPr="00B5200C">
          <w:rPr>
            <w:rFonts w:ascii="Courier New" w:hAnsi="Courier New" w:cs="Courier New"/>
          </w:rPr>
          <w:delText>ÇQAc‹+±,¦§Øß´³</w:delText>
        </w:r>
        <w:r w:rsidRPr="00B5200C">
          <w:rPr>
            <w:rFonts w:ascii="Courier New" w:hAnsi="Courier New" w:cs="Courier New"/>
          </w:rPr>
          <w:delText>ŸOeÞ•¿g¶ðV"¿¥ýWÏÏ»©</w:delText>
        </w:r>
        <w:r w:rsidRPr="00B5200C">
          <w:rPr>
            <w:rFonts w:ascii="Courier New" w:hAnsi="Courier New" w:cs="Courier New"/>
          </w:rPr>
          <w:br w:type="column"/>
          <w:delText> ÛoËÜúÝ^C!Ç¨â}£</w:delText>
        </w:r>
        <w:r w:rsidRPr="00B5200C">
          <w:rPr>
            <w:rFonts w:ascii="Courier New" w:hAnsi="Courier New" w:cs="Courier New"/>
          </w:rPr>
          <w:delText>Óÿ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tab/>
          <w:delText>NMŸé</w:delText>
        </w:r>
        <w:r w:rsidRPr="00B5200C">
          <w:rPr>
            <w:rFonts w:ascii="Courier New" w:hAnsi="Courier New" w:cs="Courier New"/>
          </w:rPr>
          <w:delText>vOÚ?žý"MéVõ}ý+ö™MÊdµÿ</w:delText>
        </w:r>
        <w:r w:rsidRPr="00B5200C">
          <w:rPr>
            <w:rFonts w:ascii="Courier New" w:hAnsi="Courier New" w:cs="Courier New"/>
          </w:rPr>
          <w:pgNum/>
          <w:delText>igó</w:delText>
        </w:r>
        <w:r w:rsidRPr="00B5200C">
          <w:rPr>
            <w:rFonts w:ascii="Courier New" w:hAnsi="Courier New" w:cs="Courier New"/>
          </w:rPr>
          <w:delText>‚ªn®‹</w:delText>
        </w:r>
        <w:r w:rsidRPr="00B5200C">
          <w:rPr>
            <w:rFonts w:ascii="Courier New" w:hAnsi="Courier New" w:cs="Courier New"/>
          </w:rPr>
          <w:delText>µŸe¡˜ìfgõíûMŸ¥IL³:ÏÕ¾s3nÁû&gt;]õ³#*ÆPÁu5äÙV/«šöû÷Y‘éÕeu:ûíô?›³ìê«zÏÔúªêT×Ó</w:delText>
        </w:r>
        <w:r w:rsidRPr="00B5200C">
          <w:rPr>
            <w:rFonts w:ascii="Courier New" w:hAnsi="Courier New" w:cs="Courier New"/>
          </w:rPr>
          <w:delText>Úð.ª¼šÛE</w:delText>
        </w:r>
        <w:r w:rsidRPr="00B5200C">
          <w:rPr>
            <w:rFonts w:ascii="Courier New" w:hAnsi="Courier New" w:cs="Courier New"/>
          </w:rPr>
          <w:cr/>
          <w:delText>cì96`PùÞÚ</w:delText>
        </w:r>
        <w:r w:rsidRPr="00B5200C">
          <w:rPr>
            <w:rFonts w:ascii="Courier New" w:hAnsi="Courier New" w:cs="Courier New"/>
          </w:rPr>
          <w:delText>³9–½Ÿk}</w:delText>
        </w:r>
        <w:r w:rsidRPr="00B5200C">
          <w:rPr>
            <w:rFonts w:ascii="Courier New" w:hAnsi="Courier New" w:cs="Courier New"/>
          </w:rPr>
          <w:delText>gôŸå«¬é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+4ÙûEùY</w:delText>
        </w:r>
        <w:r w:rsidRPr="00B5200C">
          <w:rPr>
            <w:rFonts w:ascii="Courier New" w:hAnsi="Courier New" w:cs="Courier New"/>
          </w:rPr>
          <w:delText>¦«rëõØKM·æa[šÊƒ^Öcdßu”Uú</w:delText>
        </w:r>
        <w:r w:rsidRPr="00B5200C">
          <w:rPr>
            <w:rFonts w:ascii="Courier New" w:hAnsi="Courier New" w:cs="Courier New"/>
          </w:rPr>
          <w:delText>_euú&gt;ž=^žpú¹õ$ô¨P</w:delText>
        </w:r>
        <w:r w:rsidRPr="00B5200C">
          <w:rPr>
            <w:rFonts w:ascii="Courier New" w:hAnsi="Courier New" w:cs="Courier New"/>
          </w:rPr>
          <w:delText>ô¼«šë</w:delText>
        </w:r>
        <w:r w:rsidRPr="00B5200C">
          <w:rPr>
            <w:rFonts w:ascii="Courier New" w:hAnsi="Courier New" w:cs="Courier New"/>
          </w:rPr>
          <w:noBreakHyphen/>
          <w:delText>ü¶:›ò</w:delText>
        </w:r>
        <w:r w:rsidRPr="00B5200C">
          <w:rPr>
            <w:rFonts w:ascii="Courier New" w:hAnsi="Courier New" w:cs="Courier New"/>
          </w:rPr>
          <w:delText>Ë«u–Y;,Êµ–z·znõ</w:delText>
        </w:r>
        <w:r w:rsidRPr="00B5200C">
          <w:rPr>
            <w:rFonts w:ascii="Courier New" w:hAnsi="Courier New" w:cs="Courier New"/>
          </w:rPr>
          <w:softHyphen/>
          <w:delText>f-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€IN‹3¾ªdáôÎœìZN7R©Ù8x6PÑ[jc&gt;Òû¬¥íô(kwÿ</w:delText>
        </w:r>
        <w:r w:rsidRPr="00B5200C">
          <w:rPr>
            <w:rFonts w:ascii="Courier New" w:hAnsi="Courier New" w:cs="Courier New"/>
          </w:rPr>
          <w:pgNum/>
          <w:delText>nË?Gþ</w:delText>
        </w:r>
        <w:r w:rsidRPr="00B5200C">
          <w:rPr>
            <w:rFonts w:ascii="Courier New" w:hAnsi="Courier New" w:cs="Courier New"/>
          </w:rPr>
          <w:delText>èXÝkêÞkéczérñ°îª·SQs¨²Ö7</w:delText>
        </w:r>
        <w:r w:rsidRPr="00B5200C">
          <w:rPr>
            <w:rFonts w:ascii="Courier New" w:hAnsi="Courier New" w:cs="Courier New"/>
          </w:rPr>
          <w:delText>¾ÇØßòs­£2êí%7U</w:delText>
        </w:r>
        <w:r w:rsidRPr="00B5200C">
          <w:rPr>
            <w:rFonts w:ascii="Courier New" w:hAnsi="Courier New" w:cs="Courier New"/>
          </w:rPr>
          <w:delText>}I¯ú±õ{*ê</w:delText>
        </w:r>
        <w:r w:rsidRPr="00B5200C">
          <w:rPr>
            <w:rFonts w:ascii="Courier New" w:hAnsi="Courier New" w:cs="Courier New"/>
          </w:rPr>
          <w:delText>~m–æeãÝU</w:delText>
        </w:r>
        <w:r w:rsidRPr="00B5200C">
          <w:rPr>
            <w:rFonts w:ascii="Courier New" w:hAnsi="Courier New" w:cs="Courier New"/>
          </w:rPr>
          <w:delText>:ö</w:delText>
        </w:r>
        <w:r w:rsidRPr="00B5200C">
          <w:rPr>
            <w:rFonts w:ascii="Courier New" w:hAnsi="Courier New" w:cs="Courier New"/>
          </w:rPr>
          <w:delText>¯¦ÊYnÃ·ôõÑï¯Óoèì¾Ü¯ç²,µ9éŸTouLne_hx±øVU}mµ·</w:delText>
        </w:r>
        <w:r w:rsidRPr="00B5200C">
          <w:rPr>
            <w:rFonts w:ascii="Courier New" w:hAnsi="Courier New" w:cs="Courier New"/>
          </w:rPr>
          <w:delText>ôÇý‹ÑÛú6âa¿gµÿ</w:delText>
        </w:r>
        <w:r w:rsidRPr="00B5200C">
          <w:rPr>
            <w:rFonts w:ascii="Courier New" w:hAnsi="Courier New" w:cs="Courier New"/>
          </w:rPr>
          <w:pgNum/>
          <w:delText>¤ÅõÀ$¥UÕ¾­už“‘ÖnéÂì,:_’lºªl%°ì‹ÛPkîÛêÕÙu6ú6Fõ</w:delText>
        </w:r>
        <w:r w:rsidRPr="00B5200C">
          <w:rPr>
            <w:rFonts w:ascii="Courier New" w:hAnsi="Courier New" w:cs="Courier New"/>
          </w:rPr>
          <w:delText>¬êŸWžÊÜ:#¯=aî‘]8Ïõ[~Ù¾Ç²ó^CöÒû=¶[c.Åÿ</w:delText>
        </w:r>
        <w:r w:rsidRPr="00B5200C">
          <w:rPr>
            <w:rFonts w:ascii="Courier New" w:hAnsi="Courier New" w:cs="Courier New"/>
          </w:rPr>
          <w:pgNum/>
          <w:delText>MèzöOª?°EwXc°36WTåÔ</w:delText>
        </w:r>
        <w:r w:rsidRPr="00B5200C">
          <w:rPr>
            <w:rFonts w:ascii="Courier New" w:hAnsi="Courier New" w:cs="Courier New"/>
          </w:rPr>
          <w:tab/>
          <w:delText>e&gt;–;qqžÝ­ô¿WeW1žûwÝë~’Õ¯OBÆ¯+</w:delText>
        </w:r>
        <w:r w:rsidRPr="00B5200C">
          <w:rPr>
            <w:rFonts w:ascii="Courier New" w:hAnsi="Courier New" w:cs="Courier New"/>
          </w:rPr>
          <w:delText>-öÛ‘~</w:delText>
        </w:r>
        <w:r w:rsidRPr="00B5200C">
          <w:rPr>
            <w:rFonts w:ascii="Courier New" w:hAnsi="Courier New" w:cs="Courier New"/>
          </w:rPr>
          <w:delText>om.´µßÒ\,½ÞÖ3oÐmTú~tÑú*Ø’“~Çé&gt;¥6ý‹</w:delText>
        </w:r>
        <w:r w:rsidRPr="00B5200C">
          <w:rPr>
            <w:rFonts w:ascii="Courier New" w:hAnsi="Courier New" w:cs="Courier New"/>
          </w:rPr>
          <w:softHyphen/>
          <w:delText>ÔÆk</w:delText>
        </w:r>
        <w:r w:rsidRPr="00B5200C">
          <w:rPr>
            <w:rFonts w:ascii="Courier New" w:hAnsi="Courier New" w:cs="Courier New"/>
          </w:rPr>
          <w:delText>Žÿ</w:delText>
        </w:r>
        <w:r w:rsidRPr="00B5200C">
          <w:rPr>
            <w:rFonts w:ascii="Courier New" w:hAnsi="Courier New" w:cs="Courier New"/>
          </w:rPr>
          <w:pgNum/>
          <w:delText>I›«msè2—mý</w:delText>
        </w:r>
        <w:r w:rsidRPr="00B5200C">
          <w:rPr>
            <w:rFonts w:ascii="Courier New" w:hAnsi="Courier New" w:cs="Courier New"/>
          </w:rPr>
          <w:delText>)Þÿ</w:delText>
        </w:r>
        <w:r w:rsidRPr="00B5200C">
          <w:rPr>
            <w:rFonts w:ascii="Courier New" w:hAnsi="Courier New" w:cs="Courier New"/>
          </w:rPr>
          <w:pgNum/>
          <w:delText>Iµÿ</w:delText>
        </w:r>
        <w:r w:rsidRPr="00B5200C">
          <w:rPr>
            <w:rFonts w:ascii="Courier New" w:hAnsi="Courier New" w:cs="Courier New"/>
          </w:rPr>
          <w:pgNum/>
          <w:delText>6¢:</w:delText>
        </w:r>
        <w:r w:rsidRPr="00B5200C">
          <w:rPr>
            <w:rFonts w:ascii="Courier New" w:hAnsi="Courier New" w:cs="Courier New"/>
          </w:rPr>
          <w:delText>D</w:delText>
        </w:r>
        <w:r w:rsidRPr="00B5200C">
          <w:rPr>
            <w:rFonts w:ascii="Courier New" w:hAnsi="Courier New" w:cs="Courier New"/>
          </w:rPr>
          <w:delText>ŽÂ</w:delText>
        </w:r>
        <w:r w:rsidRPr="00B5200C">
          <w:rPr>
            <w:rFonts w:ascii="Courier New" w:hAnsi="Courier New" w:cs="Courier New"/>
          </w:rPr>
          <w:delText>?</w:delText>
        </w:r>
        <w:r w:rsidRPr="00B5200C">
          <w:rPr>
            <w:rFonts w:ascii="Courier New" w:hAnsi="Courier New" w:cs="Courier New"/>
          </w:rPr>
          <w:delText>b=ÂÇcú,ôËÀk[a«nÍík</w:delText>
        </w:r>
        <w:r w:rsidRPr="00B5200C">
          <w:rPr>
            <w:rFonts w:ascii="Courier New" w:hAnsi="Courier New" w:cs="Courier New"/>
          </w:rPr>
          <w:delText>Öÿ</w:delText>
        </w:r>
        <w:r w:rsidRPr="00B5200C">
          <w:rPr>
            <w:rFonts w:ascii="Courier New" w:hAnsi="Courier New" w:cs="Courier New"/>
          </w:rPr>
          <w:pgNum/>
          <w:delText>Q^I%4ŸÑ:5€‡àc&lt;</w:delText>
        </w:r>
        <w:r w:rsidRPr="00B5200C">
          <w:rPr>
            <w:rFonts w:ascii="Courier New" w:hAnsi="Courier New" w:cs="Courier New"/>
          </w:rPr>
          <w:delText>1ä:–</w:delText>
        </w:r>
        <w:r w:rsidRPr="00B5200C">
          <w:rPr>
            <w:rFonts w:ascii="Courier New" w:hAnsi="Courier New" w:cs="Courier New"/>
          </w:rPr>
          <w:softHyphen/>
          <w:delText>uMô(~­útÓú</w:delText>
        </w:r>
        <w:r w:rsidRPr="00B5200C">
          <w:rPr>
            <w:rFonts w:ascii="Courier New" w:hAnsi="Courier New" w:cs="Courier New"/>
          </w:rPr>
          <w:delText>¿ÑÕú5jšj¢¦SK</w:delText>
        </w:r>
        <w:r w:rsidRPr="00B5200C">
          <w:rPr>
            <w:rFonts w:ascii="Courier New" w:hAnsi="Courier New" w:cs="Courier New"/>
          </w:rPr>
          <w:delText>UU42ºØ</w:delText>
        </w:r>
        <w:r w:rsidRPr="00B5200C">
          <w:rPr>
            <w:rFonts w:ascii="Courier New" w:hAnsi="Courier New" w:cs="Courier New"/>
          </w:rPr>
          <w:separator/>
          <w:delText>ZÖ´mc</w:delText>
        </w:r>
        <w:r w:rsidRPr="00B5200C">
          <w:rPr>
            <w:rFonts w:ascii="Courier New" w:hAnsi="Courier New" w:cs="Courier New"/>
          </w:rPr>
          <w:delText>ÆûZÆµM$”ÿ</w:delText>
        </w:r>
        <w:r w:rsidRPr="00B5200C">
          <w:rPr>
            <w:rFonts w:ascii="Courier New" w:hAnsi="Courier New" w:cs="Courier New"/>
          </w:rPr>
          <w:pgNum/>
          <w:delText>ÿÓõUÊýgÂ¸g}ªºžê¬¬zkK€sIo¿oÑöl]RI)ó æž</w:delText>
        </w:r>
        <w:r w:rsidRPr="00B5200C">
          <w:rPr>
            <w:rFonts w:ascii="Courier New" w:hAnsi="Courier New" w:cs="Courier New"/>
          </w:rPr>
          <w:delText>?4·7Ä.þÌ,;]¾Ú+±ß¼æ4ŸúADtîž</w:delText>
        </w:r>
        <w:r w:rsidRPr="00B5200C">
          <w:rPr>
            <w:rFonts w:ascii="Courier New" w:hAnsi="Courier New" w:cs="Courier New"/>
          </w:rPr>
          <w:br w:type="page"/>
          <w:delText>ŒZAÿ</w:delText>
        </w:r>
        <w:r w:rsidRPr="00B5200C">
          <w:rPr>
            <w:rFonts w:ascii="Courier New" w:hAnsi="Courier New" w:cs="Courier New"/>
          </w:rPr>
          <w:pgNum/>
          <w:delText>‹oþE%&gt;m—Ð³:æCj¨</w:delText>
        </w:r>
        <w:r w:rsidRPr="00B5200C">
          <w:rPr>
            <w:rFonts w:ascii="Courier New" w:hAnsi="Courier New" w:cs="Courier New"/>
          </w:rPr>
          <w:delText>âú.¡áŒ.±¦Ë*¶ûkµÿ</w:delText>
        </w:r>
        <w:r w:rsidRPr="00B5200C">
          <w:rPr>
            <w:rFonts w:ascii="Courier New" w:hAnsi="Courier New" w:cs="Courier New"/>
          </w:rPr>
          <w:pgNum/>
          <w:delText>ªÔû)Æf3=W~}–­&amp;}</w:delText>
        </w:r>
        <w:r w:rsidRPr="00B5200C">
          <w:rPr>
            <w:rFonts w:ascii="Courier New" w:hAnsi="Courier New" w:cs="Courier New"/>
          </w:rPr>
          <w:delText>Aë6Ušì‹±Å¹ö&gt;÷µ¶]-µî¶ên¢ÿ</w:delText>
        </w:r>
        <w:r w:rsidRPr="00B5200C">
          <w:rPr>
            <w:rFonts w:ascii="Courier New" w:hAnsi="Courier New" w:cs="Courier New"/>
          </w:rPr>
          <w:pgNum/>
          <w:delText>ûKf%­éîý</w:delText>
        </w:r>
        <w:r w:rsidRPr="00B5200C">
          <w:rPr>
            <w:rFonts w:ascii="Courier New" w:hAnsi="Courier New" w:cs="Courier New"/>
          </w:rPr>
          <w:delText>/ûWØý;ì]óZ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  <w:delText>Z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separator/>
          <w:delText>@</w:delText>
        </w:r>
        <w:r w:rsidRPr="00B5200C">
          <w:rPr>
            <w:rFonts w:ascii="Courier New" w:hAnsi="Courier New" w:cs="Courier New"/>
          </w:rPr>
          <w:delText>:Jyn«õ&gt;üúzV7®ÆcôÆî¶ºÛè×‘k5äúØõ</w:delText>
        </w:r>
        <w:r w:rsidRPr="00B5200C">
          <w:rPr>
            <w:rFonts w:ascii="Courier New" w:hAnsi="Courier New" w:cs="Courier New"/>
          </w:rPr>
          <w:delText>6¬|Œ?Ú</w:delText>
        </w:r>
        <w:r w:rsidRPr="00B5200C">
          <w:rPr>
            <w:rFonts w:ascii="Courier New" w:hAnsi="Courier New" w:cs="Courier New"/>
          </w:rPr>
          <w:delText>ººßÿ</w:delText>
        </w:r>
        <w:r w:rsidRPr="00B5200C">
          <w:rPr>
            <w:rFonts w:ascii="Courier New" w:hAnsi="Courier New" w:cs="Courier New"/>
          </w:rPr>
          <w:pgNum/>
          <w:delText>kÑÿ</w:delText>
        </w:r>
        <w:r w:rsidRPr="00B5200C">
          <w:rPr>
            <w:rFonts w:ascii="Courier New" w:hAnsi="Courier New" w:cs="Courier New"/>
          </w:rPr>
          <w:pgNum/>
          <w:delText>;</w:delText>
        </w:r>
        <w:r w:rsidRPr="00B5200C">
          <w:rPr>
            <w:rFonts w:ascii="Courier New" w:hAnsi="Courier New" w:cs="Courier New"/>
          </w:rPr>
          <w:delText>ýPÊµ¹â÷ShÍÉfe•ØçØÛMy-Ëf%Œµ¦œlgaãã`]èãÚûý</w:delText>
        </w:r>
        <w:r w:rsidRPr="00B5200C">
          <w:rPr>
            <w:rFonts w:ascii="Courier New" w:hAnsi="Courier New" w:cs="Courier New"/>
          </w:rPr>
          <w:delText>o·ú?Ù¬ë</w:delText>
        </w:r>
        <w:r w:rsidRPr="00B5200C">
          <w:rPr>
            <w:rFonts w:ascii="Courier New" w:hAnsi="Courier New" w:cs="Courier New"/>
          </w:rPr>
          <w:delText>IO'oÕ&gt;«™[ŸÔòÙ™qê¤uU¿õ–õ</w:delText>
        </w:r>
        <w:r w:rsidRPr="00B5200C">
          <w:rPr>
            <w:rFonts w:ascii="Courier New" w:hAnsi="Courier New" w:cs="Courier New"/>
          </w:rPr>
          <w:br w:type="column"/>
          <w:delText>¡MŒ­¾Ês(ÇÃé¾¯élû67©evoô“Uõ</w:delText>
        </w:r>
        <w:r w:rsidRPr="00B5200C">
          <w:rPr>
            <w:rFonts w:ascii="Courier New" w:hAnsi="Courier New" w:cs="Courier New"/>
          </w:rPr>
          <w:delText>¼</w:delText>
        </w:r>
        <w:r w:rsidRPr="00B5200C">
          <w:rPr>
            <w:rFonts w:ascii="Courier New" w:hAnsi="Courier New" w:cs="Courier New"/>
          </w:rPr>
          <w:delText>f[QÈvAÍuõ5àú¹6[ûbˆ±îýW+¦»</w:delText>
        </w:r>
        <w:r w:rsidRPr="00B5200C">
          <w:rPr>
            <w:rFonts w:ascii="Courier New" w:hAnsi="Courier New" w:cs="Courier New"/>
          </w:rPr>
          <w:softHyphen/>
          <w:delText>¦×ïÿ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öŸç</w:delText>
        </w:r>
        <w:r w:rsidRPr="00B5200C">
          <w:rPr>
            <w:rFonts w:ascii="Courier New" w:hAnsi="Courier New" w:cs="Courier New"/>
          </w:rPr>
          <w:delText>Z’Jy¬?«ÝfŒ&gt;°Ó“Uy</w:delText>
        </w:r>
        <w:r w:rsidRPr="00B5200C">
          <w:rPr>
            <w:rFonts w:ascii="Courier New" w:hAnsi="Courier New" w:cs="Courier New"/>
          </w:rPr>
          <w:delText>M®8í¯yf=ÖµßlÉ¦Ûwd2¼ŒËlÍf</w:delText>
        </w:r>
        <w:r w:rsidRPr="00B5200C">
          <w:rPr>
            <w:rFonts w:ascii="Courier New" w:hAnsi="Courier New" w:cs="Courier New"/>
          </w:rPr>
          <w:delText>óXöý</w:delText>
        </w:r>
        <w:r w:rsidRPr="00B5200C">
          <w:rPr>
            <w:rFonts w:ascii="Courier New" w:hAnsi="Courier New" w:cs="Courier New"/>
          </w:rPr>
          <w:br/>
          <w:delText>Ob©ÿ</w:delText>
        </w:r>
        <w:r w:rsidRPr="00B5200C">
          <w:rPr>
            <w:rFonts w:ascii="Courier New" w:hAnsi="Courier New" w:cs="Courier New"/>
          </w:rPr>
          <w:pgNum/>
          <w:delText>3z"²ßK</w:delText>
        </w:r>
        <w:r w:rsidRPr="00B5200C">
          <w:rPr>
            <w:rFonts w:ascii="Courier New" w:hAnsi="Courier New" w:cs="Courier New"/>
          </w:rPr>
          <w:delText>MÇ!´î¹k«Å¯¤tÚÅµ?í</w:delText>
        </w:r>
        <w:r w:rsidRPr="00B5200C">
          <w:rPr>
            <w:rFonts w:ascii="Courier New" w:hAnsi="Courier New" w:cs="Courier New"/>
          </w:rPr>
          <w:delText>×‹ˆÇ»/ßGí</w:delText>
        </w:r>
        <w:r w:rsidRPr="00B5200C">
          <w:rPr>
            <w:rFonts w:ascii="Courier New" w:hAnsi="Courier New" w:cs="Courier New"/>
          </w:rPr>
          <w:delText>þõzW`’Jqïé}Hý`Çê8öRÜJ1þÊÚ^</w:delText>
        </w:r>
        <w:r w:rsidRPr="00B5200C">
          <w:rPr>
            <w:rFonts w:ascii="Courier New" w:hAnsi="Courier New" w:cs="Courier New"/>
          </w:rPr>
          <w:delText>KZû</w:delText>
        </w:r>
        <w:r w:rsidRPr="00B5200C">
          <w:rPr>
            <w:rFonts w:ascii="Courier New" w:hAnsi="Courier New" w:cs="Courier New"/>
          </w:rPr>
          <w:delText>v]•±›</w:delText>
        </w:r>
        <w:r w:rsidRPr="00B5200C">
          <w:rPr>
            <w:rFonts w:ascii="Courier New" w:hAnsi="Courier New" w:cs="Courier New"/>
          </w:rPr>
          <w:delText>êZÌlZ*ý'èý/ó+9ßU2kËË³</w:delText>
        </w:r>
        <w:r w:rsidRPr="00B5200C">
          <w:rPr>
            <w:rFonts w:ascii="Courier New" w:hAnsi="Courier New" w:cs="Courier New"/>
          </w:rPr>
          <w:delText>¸ç</w:delText>
        </w:r>
        <w:r w:rsidRPr="00B5200C">
          <w:rPr>
            <w:rFonts w:ascii="Courier New" w:hAnsi="Courier New" w:cs="Courier New"/>
          </w:rPr>
          <w:delText>ú™‰V5®¸ÖÜJÙ]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tab/>
          <w:delText>´W²ªœö»=ÿ</w:delText>
        </w:r>
        <w:r w:rsidRPr="00B5200C">
          <w:rPr>
            <w:rFonts w:ascii="Courier New" w:hAnsi="Courier New" w:cs="Courier New"/>
          </w:rPr>
          <w:pgNum/>
          <w:delText>lý5´}²Ê½?ÒZº”’SÎôï«9Udt»z…ÌËý›Eì/wÓ}·</w:delText>
        </w:r>
        <w:r w:rsidRPr="00B5200C">
          <w:rPr>
            <w:rFonts w:ascii="Courier New" w:hAnsi="Courier New" w:cs="Courier New"/>
          </w:rPr>
          <w:delText>ÕK®vÖ7'ì˜</w:delText>
        </w:r>
        <w:r w:rsidRPr="00B5200C">
          <w:rPr>
            <w:rFonts w:ascii="Courier New" w:hAnsi="Courier New" w:cs="Courier New"/>
          </w:rPr>
          <w:noBreakHyphen/>
          <w:delText>¦</w:delText>
        </w:r>
        <w:r w:rsidRPr="00B5200C">
          <w:rPr>
            <w:rFonts w:ascii="Courier New" w:hAnsi="Courier New" w:cs="Courier New"/>
          </w:rPr>
          <w:softHyphen/>
          <w:delText>¯oér=[/{+]</w:delText>
        </w:r>
        <w:r w:rsidRPr="00B5200C">
          <w:rPr>
            <w:rFonts w:ascii="Courier New" w:hAnsi="Courier New" w:cs="Courier New"/>
          </w:rPr>
          <w:delText>I$¥$’I)I$’JÿÙÿí</w:delText>
        </w:r>
        <w:r w:rsidRPr="00B5200C">
          <w:rPr>
            <w:rFonts w:ascii="Courier New" w:hAnsi="Courier New" w:cs="Courier New"/>
          </w:rPr>
          <w:delText>zPhotoshop 3.0</w:delText>
        </w:r>
        <w:r w:rsidRPr="00B5200C">
          <w:rPr>
            <w:rFonts w:ascii="Courier New" w:hAnsi="Courier New" w:cs="Courier New"/>
          </w:rPr>
          <w:pgNum/>
          <w:delText>8BIM</w:delText>
        </w:r>
        <w:r w:rsidRPr="00B5200C">
          <w:rPr>
            <w:rFonts w:ascii="Courier New" w:hAnsi="Courier New" w:cs="Courier New"/>
          </w:rPr>
          <w:continuationSeparator/>
          <w:delText>%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8BIM</w:delText>
        </w:r>
        <w:r w:rsidRPr="00B5200C">
          <w:rPr>
            <w:rFonts w:ascii="Courier New" w:hAnsi="Courier New" w:cs="Courier New"/>
          </w:rPr>
          <w:separator/>
          <w:delText>í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È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È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8BIM</w:delText>
        </w:r>
        <w:r w:rsidRPr="00B5200C">
          <w:rPr>
            <w:rFonts w:ascii="Courier New" w:hAnsi="Courier New" w:cs="Courier New"/>
          </w:rPr>
          <w:continuationSeparator/>
          <w:delText>&amp;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?€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8BIM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noBreakHyphen/>
          <w:delText>8BIM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noBreakHyphen/>
          <w:delText>8BIM</w:delText>
        </w:r>
        <w:r w:rsidRPr="00B5200C">
          <w:rPr>
            <w:rFonts w:ascii="Courier New" w:hAnsi="Courier New" w:cs="Courier New"/>
          </w:rPr>
          <w:separator/>
          <w:delText>ó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  <w:delText>8BIM</w:delText>
        </w:r>
        <w:r w:rsidRPr="00B5200C">
          <w:rPr>
            <w:rFonts w:ascii="Courier New" w:hAnsi="Courier New" w:cs="Courier New"/>
          </w:rPr>
          <w:continuationSeparator/>
        </w:r>
      </w:del>
    </w:p>
    <w:p w14:paraId="1855132F" w14:textId="77777777" w:rsidR="006543A1" w:rsidRPr="00B5200C" w:rsidRDefault="006543A1" w:rsidP="00B5200C">
      <w:pPr>
        <w:pStyle w:val="Textebrut"/>
        <w:rPr>
          <w:del w:id="78" w:author="Microsoft Word" w:date="2024-04-26T10:01:00Z" w16du:dateUtc="2024-04-26T08:01:00Z"/>
          <w:rFonts w:ascii="Courier New" w:hAnsi="Courier New" w:cs="Courier New"/>
        </w:rPr>
      </w:pPr>
      <w:del w:id="79" w:author="Microsoft Word" w:date="2024-04-26T10:01:00Z" w16du:dateUtc="2024-04-26T08:01:00Z"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8BIM'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</w:del>
    </w:p>
    <w:p w14:paraId="12CDA34E" w14:textId="77777777" w:rsidR="006543A1" w:rsidRPr="00B5200C" w:rsidRDefault="006543A1" w:rsidP="00B5200C">
      <w:pPr>
        <w:pStyle w:val="Textebrut"/>
        <w:rPr>
          <w:del w:id="80" w:author="Microsoft Word" w:date="2024-04-26T10:01:00Z" w16du:dateUtc="2024-04-26T08:01:00Z"/>
          <w:rFonts w:ascii="Courier New" w:hAnsi="Courier New" w:cs="Courier New"/>
        </w:rPr>
      </w:pPr>
      <w:del w:id="81" w:author="Microsoft Word" w:date="2024-04-26T10:01:00Z" w16du:dateUtc="2024-04-26T08:01:00Z"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8BIM</w:delText>
        </w:r>
        <w:r w:rsidRPr="00B5200C">
          <w:rPr>
            <w:rFonts w:ascii="Courier New" w:hAnsi="Courier New" w:cs="Courier New"/>
          </w:rPr>
          <w:separator/>
          <w:delText>õ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H</w:delText>
        </w:r>
        <w:r w:rsidRPr="00B5200C">
          <w:rPr>
            <w:rFonts w:ascii="Courier New" w:hAnsi="Courier New" w:cs="Courier New"/>
          </w:rPr>
          <w:pgNum/>
          <w:delText>/ff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  <w:delText>lff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  <w:delText>/ff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  <w:delText>¡™š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  <w:delText>2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  <w:delText>Z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  <w:delText>5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  <w:delText>-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8BIM</w:delText>
        </w:r>
        <w:r w:rsidRPr="00B5200C">
          <w:rPr>
            <w:rFonts w:ascii="Courier New" w:hAnsi="Courier New" w:cs="Courier New"/>
          </w:rPr>
          <w:separator/>
          <w:delText>ø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p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ÿÿÿÿÿÿÿÿÿÿÿÿÿÿÿÿÿÿÿÿÿÿ</w:delText>
        </w:r>
        <w:r w:rsidRPr="00B5200C">
          <w:rPr>
            <w:rFonts w:ascii="Courier New" w:hAnsi="Courier New" w:cs="Courier New"/>
          </w:rPr>
          <w:separator/>
          <w:delText>è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ÿÿÿÿÿÿÿÿÿÿÿÿÿÿÿÿÿÿÿÿÿÿ</w:delText>
        </w:r>
        <w:r w:rsidRPr="00B5200C">
          <w:rPr>
            <w:rFonts w:ascii="Courier New" w:hAnsi="Courier New" w:cs="Courier New"/>
          </w:rPr>
          <w:separator/>
          <w:delText>è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ÿÿÿÿÿÿÿÿÿÿÿÿÿÿÿÿÿÿÿÿÿÿ</w:delText>
        </w:r>
        <w:r w:rsidRPr="00B5200C">
          <w:rPr>
            <w:rFonts w:ascii="Courier New" w:hAnsi="Courier New" w:cs="Courier New"/>
          </w:rPr>
          <w:separator/>
          <w:delText>è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ÿÿÿÿÿÿÿÿÿÿÿÿÿÿÿÿÿÿÿÿÿÿ</w:delText>
        </w:r>
        <w:r w:rsidRPr="00B5200C">
          <w:rPr>
            <w:rFonts w:ascii="Courier New" w:hAnsi="Courier New" w:cs="Courier New"/>
          </w:rPr>
          <w:separator/>
          <w:delText>è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8BIM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separator/>
          <w:delText>8BIM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</w:del>
    </w:p>
    <w:p w14:paraId="75FEA7C5" w14:textId="77777777" w:rsidR="006543A1" w:rsidRPr="00B5200C" w:rsidRDefault="006543A1" w:rsidP="00B5200C">
      <w:pPr>
        <w:pStyle w:val="Textebrut"/>
        <w:rPr>
          <w:del w:id="82" w:author="Microsoft Word" w:date="2024-04-26T10:01:00Z" w16du:dateUtc="2024-04-26T08:01:00Z"/>
          <w:rFonts w:ascii="Courier New" w:hAnsi="Courier New" w:cs="Courier New"/>
        </w:rPr>
      </w:pPr>
      <w:del w:id="83" w:author="Microsoft Word" w:date="2024-04-26T10:01:00Z" w16du:dateUtc="2024-04-26T08:01:00Z"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8BIM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@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@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8BIM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8BIM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separator/>
          <w:delText>c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;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w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L</w:delText>
        </w:r>
        <w:r w:rsidRPr="00B5200C">
          <w:rPr>
            <w:rFonts w:ascii="Courier New" w:hAnsi="Courier New" w:cs="Courier New"/>
          </w:rPr>
          <w:pgNum/>
          <w:delText>O</w:delText>
        </w:r>
        <w:r w:rsidRPr="00B5200C">
          <w:rPr>
            <w:rFonts w:ascii="Courier New" w:hAnsi="Courier New" w:cs="Courier New"/>
          </w:rPr>
          <w:pgNum/>
          <w:delText>G</w:delText>
        </w:r>
        <w:r w:rsidRPr="00B5200C">
          <w:rPr>
            <w:rFonts w:ascii="Courier New" w:hAnsi="Courier New" w:cs="Courier New"/>
          </w:rPr>
          <w:pgNum/>
          <w:delText>O</w:delText>
        </w:r>
        <w:r w:rsidRPr="00B5200C">
          <w:rPr>
            <w:rFonts w:ascii="Courier New" w:hAnsi="Courier New" w:cs="Courier New"/>
          </w:rPr>
          <w:pgNum/>
          <w:delText xml:space="preserve"> </w:delText>
        </w:r>
        <w:r w:rsidRPr="00B5200C">
          <w:rPr>
            <w:rFonts w:ascii="Courier New" w:hAnsi="Courier New" w:cs="Courier New"/>
          </w:rPr>
          <w:pgNum/>
          <w:delText>C</w:delText>
        </w:r>
        <w:r w:rsidRPr="00B5200C">
          <w:rPr>
            <w:rFonts w:ascii="Courier New" w:hAnsi="Courier New" w:cs="Courier New"/>
          </w:rPr>
          <w:pgNum/>
          <w:delText>G</w:delText>
        </w:r>
        <w:r w:rsidRPr="00B5200C">
          <w:rPr>
            <w:rFonts w:ascii="Courier New" w:hAnsi="Courier New" w:cs="Courier New"/>
          </w:rPr>
          <w:pgNum/>
          <w:delText>L</w:delText>
        </w:r>
        <w:r w:rsidRPr="00B5200C">
          <w:rPr>
            <w:rFonts w:ascii="Courier New" w:hAnsi="Courier New" w:cs="Courier New"/>
          </w:rPr>
          <w:pgNum/>
          <w:delText>R</w:delText>
        </w:r>
        <w:r w:rsidRPr="00B5200C">
          <w:rPr>
            <w:rFonts w:ascii="Courier New" w:hAnsi="Courier New" w:cs="Courier New"/>
          </w:rPr>
          <w:pgNum/>
          <w:delText>E</w:delText>
        </w:r>
        <w:r w:rsidRPr="00B5200C">
          <w:rPr>
            <w:rFonts w:ascii="Courier New" w:hAnsi="Courier New" w:cs="Courier New"/>
          </w:rPr>
          <w:pgNum/>
          <w:delText xml:space="preserve"> </w:delText>
        </w:r>
        <w:r w:rsidRPr="00B5200C">
          <w:rPr>
            <w:rFonts w:ascii="Courier New" w:hAnsi="Courier New" w:cs="Courier New"/>
          </w:rPr>
          <w:pgNum/>
          <w:delText>G</w:delText>
        </w:r>
        <w:r w:rsidRPr="00B5200C">
          <w:rPr>
            <w:rFonts w:ascii="Courier New" w:hAnsi="Courier New" w:cs="Courier New"/>
          </w:rPr>
          <w:pgNum/>
          <w:delText>R</w:delText>
        </w:r>
        <w:r w:rsidRPr="00B5200C">
          <w:rPr>
            <w:rFonts w:ascii="Courier New" w:hAnsi="Courier New" w:cs="Courier New"/>
          </w:rPr>
          <w:pgNum/>
          <w:delText>A</w:delText>
        </w:r>
        <w:r w:rsidRPr="00B5200C">
          <w:rPr>
            <w:rFonts w:ascii="Courier New" w:hAnsi="Courier New" w:cs="Courier New"/>
          </w:rPr>
          <w:pgNum/>
          <w:delText>N</w:delText>
        </w:r>
        <w:r w:rsidRPr="00B5200C">
          <w:rPr>
            <w:rFonts w:ascii="Courier New" w:hAnsi="Courier New" w:cs="Courier New"/>
          </w:rPr>
          <w:pgNum/>
          <w:delText>D</w:delText>
        </w:r>
        <w:r w:rsidRPr="00B5200C">
          <w:rPr>
            <w:rFonts w:ascii="Courier New" w:hAnsi="Courier New" w:cs="Courier New"/>
          </w:rPr>
          <w:pgNum/>
          <w:delText xml:space="preserve"> </w:delText>
        </w:r>
        <w:r w:rsidRPr="00B5200C">
          <w:rPr>
            <w:rFonts w:ascii="Courier New" w:hAnsi="Courier New" w:cs="Courier New"/>
          </w:rPr>
          <w:pgNum/>
          <w:delText>n</w:delText>
        </w:r>
        <w:r w:rsidRPr="00B5200C">
          <w:rPr>
            <w:rFonts w:ascii="Courier New" w:hAnsi="Courier New" w:cs="Courier New"/>
          </w:rPr>
          <w:pgNum/>
          <w:delText>o</w:delText>
        </w:r>
        <w:r w:rsidRPr="00B5200C">
          <w:rPr>
            <w:rFonts w:ascii="Courier New" w:hAnsi="Courier New" w:cs="Courier New"/>
          </w:rPr>
          <w:pgNum/>
          <w:delText>r</w:delText>
        </w:r>
        <w:r w:rsidRPr="00B5200C">
          <w:rPr>
            <w:rFonts w:ascii="Courier New" w:hAnsi="Courier New" w:cs="Courier New"/>
          </w:rPr>
          <w:pgNum/>
          <w:delText>m</w:delText>
        </w:r>
        <w:r w:rsidRPr="00B5200C">
          <w:rPr>
            <w:rFonts w:ascii="Courier New" w:hAnsi="Courier New" w:cs="Courier New"/>
          </w:rPr>
          <w:pgNum/>
          <w:delText>a</w:delText>
        </w:r>
        <w:r w:rsidRPr="00B5200C">
          <w:rPr>
            <w:rFonts w:ascii="Courier New" w:hAnsi="Courier New" w:cs="Courier New"/>
          </w:rPr>
          <w:pgNum/>
          <w:delText>l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w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;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null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boundsObjc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Rct1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Top long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Leftlong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Btomlong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;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Rghtlong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w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slicesVlLs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Objc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slice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sliceIDlong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groupIDlong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originenum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page"/>
          <w:delText>ESliceOrigin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cr/>
          <w:delText>autoGenerated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Typeenum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</w:del>
    </w:p>
    <w:p w14:paraId="457738DC" w14:textId="77777777" w:rsidR="006543A1" w:rsidRPr="00B5200C" w:rsidRDefault="006543A1" w:rsidP="00B5200C">
      <w:pPr>
        <w:pStyle w:val="Textebrut"/>
        <w:rPr>
          <w:del w:id="84" w:author="Microsoft Word" w:date="2024-04-26T10:01:00Z" w16du:dateUtc="2024-04-26T08:01:00Z"/>
          <w:rFonts w:ascii="Courier New" w:hAnsi="Courier New" w:cs="Courier New"/>
        </w:rPr>
      </w:pPr>
      <w:del w:id="85" w:author="Microsoft Word" w:date="2024-04-26T10:01:00Z" w16du:dateUtc="2024-04-26T08:01:00Z">
        <w:r w:rsidRPr="00B5200C">
          <w:rPr>
            <w:rFonts w:ascii="Courier New" w:hAnsi="Courier New" w:cs="Courier New"/>
          </w:rPr>
          <w:delText>ESliceType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 xml:space="preserve">Img 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boundsObjc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Rct1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Top long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Leftlong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Btomlong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;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Rghtlong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w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separator/>
          <w:delText>urlTEXT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nullTEXT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MsgeTEXT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altTagTEXT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column"/>
          <w:delText>cellTextIsHTMLbool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cellTextTEXT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tab/>
          <w:delText>horzAlignenum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ESliceHorzAlign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default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tab/>
          <w:delText>vertAlignenum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ESliceVertAlign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default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/>
          <w:delText>bgColorTypeenum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ESliceBGColorType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None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tab/>
          <w:delText>topOutsetlong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</w:del>
    </w:p>
    <w:p w14:paraId="09CD395A" w14:textId="77777777" w:rsidR="006543A1" w:rsidRPr="00B5200C" w:rsidRDefault="006543A1" w:rsidP="00B5200C">
      <w:pPr>
        <w:pStyle w:val="Textebrut"/>
        <w:rPr>
          <w:del w:id="86" w:author="Microsoft Word" w:date="2024-04-26T10:01:00Z" w16du:dateUtc="2024-04-26T08:01:00Z"/>
          <w:rFonts w:ascii="Courier New" w:hAnsi="Courier New" w:cs="Courier New"/>
        </w:rPr>
      </w:pPr>
      <w:del w:id="87" w:author="Microsoft Word" w:date="2024-04-26T10:01:00Z" w16du:dateUtc="2024-04-26T08:01:00Z">
        <w:r w:rsidRPr="00B5200C">
          <w:rPr>
            <w:rFonts w:ascii="Courier New" w:hAnsi="Courier New" w:cs="Courier New"/>
          </w:rPr>
          <w:delText>leftOutsetlong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page"/>
          <w:delText>bottomOutsetlong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/>
          <w:delText>rightOutsetlong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8BIM</w:delText>
        </w:r>
        <w:r w:rsidRPr="00B5200C">
          <w:rPr>
            <w:rFonts w:ascii="Courier New" w:hAnsi="Courier New" w:cs="Courier New"/>
          </w:rPr>
          <w:continuationSeparator/>
          <w:delText>(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?ð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8BIM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  <w:delText>8BIM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8BIM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column"/>
          <w:delText>w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 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P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à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–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column"/>
          <w:delText>[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ÿØÿà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JFIF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  <w:delText>H</w:delText>
        </w:r>
        <w:r w:rsidRPr="00B5200C">
          <w:rPr>
            <w:rFonts w:ascii="Courier New" w:hAnsi="Courier New" w:cs="Courier New"/>
          </w:rPr>
          <w:pgNum/>
          <w:delText>H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ÿí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page"/>
          <w:delText>Adobe_CM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ÿî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column"/>
          <w:delText>Adobe</w:delText>
        </w:r>
        <w:r w:rsidRPr="00B5200C">
          <w:rPr>
            <w:rFonts w:ascii="Courier New" w:hAnsi="Courier New" w:cs="Courier New"/>
          </w:rPr>
          <w:pgNum/>
          <w:delText>d€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ÿÛ</w:delText>
        </w:r>
        <w:r w:rsidRPr="00B5200C">
          <w:rPr>
            <w:rFonts w:ascii="Courier New" w:hAnsi="Courier New" w:cs="Courier New"/>
          </w:rPr>
          <w:pgNum/>
          <w:delText>„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/>
        </w:r>
      </w:del>
    </w:p>
    <w:p w14:paraId="211DD49D" w14:textId="77777777" w:rsidR="006543A1" w:rsidRPr="00B5200C" w:rsidRDefault="006543A1" w:rsidP="00B5200C">
      <w:pPr>
        <w:pStyle w:val="Textebrut"/>
        <w:rPr>
          <w:del w:id="88" w:author="Microsoft Word" w:date="2024-04-26T10:01:00Z" w16du:dateUtc="2024-04-26T08:01:00Z"/>
          <w:rFonts w:ascii="Courier New" w:hAnsi="Courier New" w:cs="Courier New"/>
        </w:rPr>
      </w:pPr>
      <w:del w:id="89" w:author="Microsoft Word" w:date="2024-04-26T10:01:00Z" w16du:dateUtc="2024-04-26T08:01:00Z"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page"/>
          <w:delText>ÿÀ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P</w:delText>
        </w:r>
        <w:r w:rsidRPr="00B5200C">
          <w:rPr>
            <w:rFonts w:ascii="Courier New" w:hAnsi="Courier New" w:cs="Courier New"/>
          </w:rPr>
          <w:pgNum/>
          <w:delText> 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>"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ÿÝ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</w:del>
    </w:p>
    <w:p w14:paraId="1072573E" w14:textId="77777777" w:rsidR="006543A1" w:rsidRPr="00B5200C" w:rsidRDefault="006543A1" w:rsidP="00B5200C">
      <w:pPr>
        <w:pStyle w:val="Textebrut"/>
        <w:rPr>
          <w:del w:id="90" w:author="Microsoft Word" w:date="2024-04-26T10:01:00Z" w16du:dateUtc="2024-04-26T08:01:00Z"/>
          <w:rFonts w:ascii="Courier New" w:hAnsi="Courier New" w:cs="Courier New"/>
        </w:rPr>
      </w:pPr>
      <w:del w:id="91" w:author="Microsoft Word" w:date="2024-04-26T10:01:00Z" w16du:dateUtc="2024-04-26T08:01:00Z">
        <w:r w:rsidRPr="00B5200C">
          <w:rPr>
            <w:rFonts w:ascii="Courier New" w:hAnsi="Courier New" w:cs="Courier New"/>
          </w:rPr>
          <w:delText>ÿÄ</w:delText>
        </w:r>
        <w:r w:rsidRPr="00B5200C">
          <w:rPr>
            <w:rFonts w:ascii="Courier New" w:hAnsi="Courier New" w:cs="Courier New"/>
          </w:rPr>
          <w:delText>?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tab/>
        </w:r>
      </w:del>
    </w:p>
    <w:p w14:paraId="0D898E96" w14:textId="77777777" w:rsidR="006543A1" w:rsidRPr="00B5200C" w:rsidRDefault="006543A1" w:rsidP="00B5200C">
      <w:pPr>
        <w:pStyle w:val="Textebrut"/>
        <w:rPr>
          <w:del w:id="92" w:author="Microsoft Word" w:date="2024-04-26T10:01:00Z" w16du:dateUtc="2024-04-26T08:01:00Z"/>
          <w:rFonts w:ascii="Courier New" w:hAnsi="Courier New" w:cs="Courier New"/>
        </w:rPr>
      </w:pPr>
      <w:del w:id="93" w:author="Microsoft Word" w:date="2024-04-26T10:01:00Z" w16du:dateUtc="2024-04-26T08:01:00Z"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tab/>
        </w:r>
      </w:del>
    </w:p>
    <w:p w14:paraId="712FD8A5" w14:textId="77777777" w:rsidR="006543A1" w:rsidRPr="00B5200C" w:rsidRDefault="006543A1" w:rsidP="00B5200C">
      <w:pPr>
        <w:pStyle w:val="Textebrut"/>
        <w:rPr>
          <w:del w:id="94" w:author="Microsoft Word" w:date="2024-04-26T10:01:00Z" w16du:dateUtc="2024-04-26T08:01:00Z"/>
          <w:rFonts w:ascii="Courier New" w:hAnsi="Courier New" w:cs="Courier New"/>
        </w:rPr>
      </w:pPr>
      <w:del w:id="95" w:author="Microsoft Word" w:date="2024-04-26T10:01:00Z" w16du:dateUtc="2024-04-26T08:01:00Z"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br w:type="page"/>
          <w:delText>3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  <w:delText>!</w:delText>
        </w:r>
        <w:r w:rsidRPr="00B5200C">
          <w:rPr>
            <w:rFonts w:ascii="Courier New" w:hAnsi="Courier New" w:cs="Courier New"/>
          </w:rPr>
          <w:delText>1</w:delText>
        </w:r>
        <w:r w:rsidRPr="00B5200C">
          <w:rPr>
            <w:rFonts w:ascii="Courier New" w:hAnsi="Courier New" w:cs="Courier New"/>
          </w:rPr>
          <w:delText>AQa</w:delText>
        </w:r>
        <w:r w:rsidRPr="00B5200C">
          <w:rPr>
            <w:rFonts w:ascii="Courier New" w:hAnsi="Courier New" w:cs="Courier New"/>
          </w:rPr>
          <w:delText>"q2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‘¡±B#$</w:delText>
        </w:r>
        <w:r w:rsidRPr="00B5200C">
          <w:rPr>
            <w:rFonts w:ascii="Courier New" w:hAnsi="Courier New" w:cs="Courier New"/>
          </w:rPr>
          <w:delText>RÁb34r‚ÑC</w:delText>
        </w:r>
        <w:r w:rsidRPr="00B5200C">
          <w:rPr>
            <w:rFonts w:ascii="Courier New" w:hAnsi="Courier New" w:cs="Courier New"/>
          </w:rPr>
          <w:delText>%’Sðáñcs5</w:delText>
        </w:r>
        <w:r w:rsidRPr="00B5200C">
          <w:rPr>
            <w:rFonts w:ascii="Courier New" w:hAnsi="Courier New" w:cs="Courier New"/>
          </w:rPr>
          <w:delText>¢²ƒ&amp;D“TdEÂ£t6</w:delText>
        </w:r>
        <w:r w:rsidRPr="00B5200C">
          <w:rPr>
            <w:rFonts w:ascii="Courier New" w:hAnsi="Courier New" w:cs="Courier New"/>
          </w:rPr>
          <w:delText>ÒUâeò³„ÃÓuãóF'”¤…´•ÄÔäô¥µÅÕåõVfv†–¦¶ÆÖæö7GWgw‡—§·Ç×ç÷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5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  <w:delText>!1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  <w:delText>AQaq"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2‘</w:delText>
        </w:r>
        <w:r w:rsidRPr="00B5200C">
          <w:rPr>
            <w:rFonts w:ascii="Courier New" w:hAnsi="Courier New" w:cs="Courier New"/>
          </w:rPr>
          <w:delText>¡±B#ÁRÑð3$bár‚’CS</w:delText>
        </w:r>
        <w:r w:rsidRPr="00B5200C">
          <w:rPr>
            <w:rFonts w:ascii="Courier New" w:hAnsi="Courier New" w:cs="Courier New"/>
          </w:rPr>
          <w:delText>cs4ñ%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¢²ƒ</w:delText>
        </w:r>
        <w:r w:rsidRPr="00B5200C">
          <w:rPr>
            <w:rFonts w:ascii="Courier New" w:hAnsi="Courier New" w:cs="Courier New"/>
          </w:rPr>
          <w:delText>&amp;5ÂÒD“T£</w:delText>
        </w:r>
        <w:r w:rsidRPr="00B5200C">
          <w:rPr>
            <w:rFonts w:ascii="Courier New" w:hAnsi="Courier New" w:cs="Courier New"/>
          </w:rPr>
          <w:delText>dEU6teâò³„ÃÓuãóF”¤…´•ÄÔäô¥µÅÕåõVfv†–¦¶ÆÖæö'7GWgw‡—§·ÇÿÚ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?</w:delText>
        </w:r>
        <w:r w:rsidRPr="00B5200C">
          <w:rPr>
            <w:rFonts w:ascii="Courier New" w:hAnsi="Courier New" w:cs="Courier New"/>
          </w:rPr>
          <w:pgNum/>
          <w:delText>õT’I%)$’IJI%O«ul.‘ƒfvköTÍ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¹î?Bª™ùö?ý}‰ </w:delText>
        </w:r>
        <w:r w:rsidRPr="00B5200C">
          <w:rPr>
            <w:rFonts w:ascii="Courier New" w:hAnsi="Courier New" w:cs="Courier New"/>
          </w:rPr>
          <w:delText></w:delText>
        </w:r>
        <w:r w:rsidRPr="00B5200C">
          <w:rPr>
            <w:rFonts w:ascii="Courier New" w:hAnsi="Courier New" w:cs="Courier New"/>
          </w:rPr>
          <w:pgNum/>
          <w:delText>n$¼“­}yëQîm6»§âþm4: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softHyphen/>
          <w:delText>ð¹-‹\ïø¯J¥Ï¸¹î/{œçKœI?ç</w:delText>
        </w:r>
        <w:r w:rsidRPr="00B5200C">
          <w:rPr>
            <w:rFonts w:ascii="Courier New" w:hAnsi="Courier New" w:cs="Courier New"/>
          </w:rPr>
          <w:delText>¹Frv</w:delText>
        </w:r>
        <w:r w:rsidRPr="00B5200C">
          <w:rPr>
            <w:rFonts w:ascii="Courier New" w:hAnsi="Courier New" w:cs="Courier New"/>
          </w:rPr>
          <w:cr/>
          <w:delText>Ióð</w:delText>
        </w:r>
        <w:r w:rsidRPr="00B5200C">
          <w:rPr>
            <w:rFonts w:ascii="Courier New" w:hAnsi="Courier New" w:cs="Courier New"/>
          </w:rPr>
          <w:delText>£</w:delText>
        </w:r>
        <w:r w:rsidRPr="00B5200C">
          <w:rPr>
            <w:rFonts w:ascii="Courier New" w:hAnsi="Courier New" w:cs="Courier New"/>
          </w:rPr>
          <w:delText>/</w:delText>
        </w:r>
        <w:r w:rsidRPr="00B5200C">
          <w:rPr>
            <w:rFonts w:ascii="Courier New" w:hAnsi="Courier New" w:cs="Courier New"/>
          </w:rPr>
          <w:softHyphen/>
          <w:delText>•÷´—Œô¿­={¥=§</w:delText>
        </w:r>
        <w:r w:rsidRPr="00B5200C">
          <w:rPr>
            <w:rFonts w:ascii="Courier New" w:hAnsi="Courier New" w:cs="Courier New"/>
          </w:rPr>
          <w:delText>-öTßûOy6ÖGîíyßWýeõ¯Mú·õ›</w:delText>
        </w:r>
        <w:r w:rsidRPr="00B5200C">
          <w:rPr>
            <w:rFonts w:ascii="Courier New" w:hAnsi="Courier New" w:cs="Courier New"/>
          </w:rPr>
          <w:br/>
          <w:delText>ë</w:delText>
        </w:r>
        <w:r w:rsidRPr="00B5200C">
          <w:rPr>
            <w:rFonts w:ascii="Courier New" w:hAnsi="Courier New" w:cs="Courier New"/>
          </w:rPr>
          <w:delText>3ŸP4äÕ</w:delText>
        </w:r>
        <w:r w:rsidRPr="00B5200C">
          <w:rPr>
            <w:rFonts w:ascii="Courier New" w:hAnsi="Courier New" w:cs="Courier New"/>
          </w:rPr>
          <w:separator/>
          <w:delText>#</w:delText>
        </w:r>
        <w:r w:rsidRPr="00B5200C">
          <w:rPr>
            <w:rFonts w:ascii="Courier New" w:hAnsi="Courier New" w:cs="Courier New"/>
          </w:rPr>
          <w:delText>ÆKgè¹®öú•?ó,NŒÁðeÃÌÃ.ƒIv.ÊI*Ù</w:delText>
        </w:r>
        <w:r w:rsidRPr="00B5200C">
          <w:rPr>
            <w:rFonts w:ascii="Courier New" w:hAnsi="Courier New" w:cs="Courier New"/>
          </w:rPr>
          <w:delText>G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>ÆFEu¸~ipÝþgÓNgl¤¨3®ô‡˜</w:delText>
        </w:r>
        <w:r w:rsidRPr="00B5200C">
          <w:rPr>
            <w:rFonts w:ascii="Courier New" w:hAnsi="Courier New" w:cs="Courier New"/>
          </w:rPr>
          <w:delText>Uƒü¢Z&gt;÷íVê¾‹„Óc,</w:delText>
        </w:r>
        <w:r w:rsidRPr="00B5200C">
          <w:rPr>
            <w:rFonts w:ascii="Courier New" w:hAnsi="Courier New" w:cs="Courier New"/>
          </w:rPr>
          <w:noBreakHyphen/>
          <w:delText>,pwýJJH’I$¥$’I)I$’JÿÐõT’I%)$’IJ^Uþ0zÃóúã°˜ïÕzwèÚÑÁµÀ:û?³-£þ·gúUê«Ä:ÞïÛ}KwÒûfDÿ</w:delText>
        </w:r>
        <w:r w:rsidRPr="00B5200C">
          <w:rPr>
            <w:rFonts w:ascii="Courier New" w:hAnsi="Courier New" w:cs="Courier New"/>
          </w:rPr>
          <w:pgNum/>
          <w:delText>Û¶(ò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jsÒ#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  <w:delText>ôŽ­$’Sª«n±µRÃeŽú-n¤¨œÀ</w:delText>
        </w:r>
        <w:r w:rsidRPr="00B5200C">
          <w:rPr>
            <w:rFonts w:ascii="Courier New" w:hAnsi="Courier New" w:cs="Courier New"/>
          </w:rPr>
          <w:tab/>
          <w:delText>45`·&gt;«·©áõ*:ž8ôê¬‘ay-</w:delText>
        </w:r>
        <w:r w:rsidRPr="00B5200C">
          <w:rPr>
            <w:rFonts w:ascii="Courier New" w:hAnsi="Courier New" w:cs="Courier New"/>
          </w:rPr>
          <w:delText>Öïç)hüýßIþn»Y]ˆý? ÓD[™</w:delText>
        </w:r>
        <w:r w:rsidRPr="00B5200C">
          <w:rPr>
            <w:rFonts w:ascii="Courier New" w:hAnsi="Courier New" w:cs="Courier New"/>
          </w:rPr>
          <w:delText>]È¯šÛñÿ</w:delText>
        </w:r>
        <w:r w:rsidRPr="00B5200C">
          <w:rPr>
            <w:rFonts w:ascii="Courier New" w:hAnsi="Courier New" w:cs="Courier New"/>
          </w:rPr>
          <w:pgNum/>
          <w:delText>Lÿ</w:delText>
        </w:r>
        <w:r w:rsidRPr="00B5200C">
          <w:rPr>
            <w:rFonts w:ascii="Courier New" w:hAnsi="Courier New" w:cs="Courier New"/>
          </w:rPr>
          <w:pgNum/>
          <w:delText>ü</w:delText>
        </w:r>
        <w:r w:rsidRPr="00B5200C">
          <w:rPr>
            <w:rFonts w:ascii="Courier New" w:hAnsi="Courier New" w:cs="Courier New"/>
          </w:rPr>
          <w:br/>
          <w:delText>úëT’LT‘Æw::</w:delText>
        </w:r>
        <w:r w:rsidRPr="00B5200C">
          <w:rPr>
            <w:rFonts w:ascii="Courier New" w:hAnsi="Courier New" w:cs="Courier New"/>
          </w:rPr>
          <w:delText>¿&amp;A</w:delText>
        </w:r>
        <w:r w:rsidRPr="00B5200C">
          <w:rPr>
            <w:rFonts w:ascii="Courier New" w:hAnsi="Courier New" w:cs="Courier New"/>
          </w:rPr>
          <w:delText>™¢5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oftHyphen/>
          <w:delText>÷MìÞ·Ô³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br w:type="column"/>
          <w:delText>´ÓQÿ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T´GòŸüãÿ</w:delText>
        </w:r>
        <w:r w:rsidRPr="00B5200C">
          <w:rPr>
            <w:rFonts w:ascii="Courier New" w:hAnsi="Courier New" w:cs="Courier New"/>
          </w:rPr>
          <w:pgNum/>
          <w:delText>ÎþÂ 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&gt;</w:delText>
        </w:r>
        <w:r w:rsidRPr="00B5200C">
          <w:rPr>
            <w:rFonts w:ascii="Courier New" w:hAnsi="Courier New" w:cs="Courier New"/>
          </w:rPr>
          <w:tab/>
          <w:delText>ÒR·”Ó­n7QÆÈÑ»,hqþK¿Dÿ</w:delText>
        </w:r>
        <w:r w:rsidRPr="00B5200C">
          <w:rPr>
            <w:rFonts w:ascii="Courier New" w:hAnsi="Courier New" w:cs="Courier New"/>
          </w:rPr>
          <w:pgNum/>
          <w:delText>ú/@Lá-#ÄBJ}</w:delText>
        </w:r>
        <w:r w:rsidRPr="00B5200C">
          <w:rPr>
            <w:rFonts w:ascii="Courier New" w:hAnsi="Courier New" w:cs="Courier New"/>
          </w:rPr>
          <w:delText>%_</w:delText>
        </w:r>
        <w:r w:rsidRPr="00B5200C">
          <w:rPr>
            <w:rFonts w:ascii="Courier New" w:hAnsi="Courier New" w:cs="Courier New"/>
          </w:rPr>
          <w:separator/>
          <w:delText>#íXTdw¶¶¸ü</w:delText>
        </w:r>
        <w:r w:rsidRPr="00B5200C">
          <w:rPr>
            <w:rFonts w:ascii="Courier New" w:hAnsi="Courier New" w:cs="Courier New"/>
          </w:rPr>
          <w:delText>H÷</w:delText>
        </w:r>
        <w:r w:rsidRPr="00B5200C">
          <w:rPr>
            <w:rFonts w:ascii="Courier New" w:hAnsi="Courier New" w:cs="Courier New"/>
          </w:rPr>
          <w:delText>ó•„”¤’I%)$’IOÿÑõT’I%)$’IJ^Qõÿ</w:delText>
        </w:r>
        <w:r w:rsidRPr="00B5200C">
          <w:rPr>
            <w:rFonts w:ascii="Courier New" w:hAnsi="Courier New" w:cs="Courier New"/>
          </w:rPr>
          <w:pgNum/>
          <w:delText>¤¿§õ÷äµ±ÔMY</w:delText>
        </w:r>
        <w:r w:rsidRPr="00B5200C">
          <w:rPr>
            <w:rFonts w:ascii="Courier New" w:hAnsi="Courier New" w:cs="Courier New"/>
          </w:rPr>
          <w:delText>z€</w:delText>
        </w:r>
        <w:r w:rsidRPr="00B5200C">
          <w:rPr>
            <w:rFonts w:ascii="Courier New" w:hAnsi="Courier New" w:cs="Courier New"/>
          </w:rPr>
          <w:delText>ä×ýmß§ÿ</w:delText>
        </w:r>
        <w:r w:rsidRPr="00B5200C">
          <w:rPr>
            <w:rFonts w:ascii="Courier New" w:hAnsi="Courier New" w:cs="Courier New"/>
          </w:rPr>
          <w:pgNum/>
          <w:delText>¯/S¾úqê6Þö×[ysŒ</w:delText>
        </w:r>
        <w:r w:rsidRPr="00B5200C">
          <w:rPr>
            <w:rFonts w:ascii="Courier New" w:hAnsi="Courier New" w:cs="Courier New"/>
          </w:rPr>
          <w:delText>ÉýaêØZ±}¶ã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ú–ƒ»sOµô·Úê¿wsþo}~šl£Ä</w:delText>
        </w:r>
        <w:r w:rsidRPr="00B5200C">
          <w:rPr>
            <w:rFonts w:ascii="Courier New" w:hAnsi="Courier New" w:cs="Courier New"/>
          </w:rPr>
          <w:delText>³á÷aÃ±Ü</w:delText>
        </w:r>
        <w:r w:rsidRPr="00B5200C">
          <w:rPr>
            <w:rFonts w:ascii="Courier New" w:hAnsi="Courier New" w:cs="Courier New"/>
          </w:rPr>
          <w:delText>€éý+'8îoèè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s†Ÿ</w:delText>
        </w:r>
      </w:del>
    </w:p>
    <w:p w14:paraId="53972F12" w14:textId="77777777" w:rsidR="006543A1" w:rsidRPr="00B5200C" w:rsidRDefault="006543A1" w:rsidP="00B5200C">
      <w:pPr>
        <w:pStyle w:val="Textebrut"/>
        <w:rPr>
          <w:del w:id="96" w:author="Microsoft Word" w:date="2024-04-26T10:01:00Z" w16du:dateUtc="2024-04-26T08:01:00Z"/>
          <w:rFonts w:ascii="Courier New" w:hAnsi="Courier New" w:cs="Courier New"/>
        </w:rPr>
      </w:pPr>
      <w:del w:id="97" w:author="Microsoft Word" w:date="2024-04-26T10:01:00Z" w16du:dateUtc="2024-04-26T08:01:00Z">
        <w:r w:rsidRPr="00B5200C">
          <w:rPr>
            <w:rFonts w:ascii="Courier New" w:hAnsi="Courier New" w:cs="Courier New"/>
          </w:rPr>
          <w:delText>Ûþ</w:delText>
        </w:r>
        <w:r w:rsidRPr="00B5200C">
          <w:rPr>
            <w:rFonts w:ascii="Courier New" w:hAnsi="Courier New" w:cs="Courier New"/>
          </w:rPr>
          <w:delText>ë¤ÃÂÆÂ¬×ŽØ.úv</w:delText>
        </w:r>
        <w:r w:rsidRPr="00B5200C">
          <w:rPr>
            <w:rFonts w:ascii="Courier New" w:hAnsi="Courier New" w:cs="Courier New"/>
          </w:rPr>
          <w:delText>^ïë;þøßbkò-eøØxõµÖä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×?ÛUUPÖºÇ9µÃÝüåuU]ñ–~Š…½vÚk7?</w:delText>
        </w:r>
        <w:r w:rsidRPr="00B5200C">
          <w:rPr>
            <w:rFonts w:ascii="Courier New" w:hAnsi="Courier New" w:cs="Courier New"/>
          </w:rPr>
          <w:delText>ž˜¯$Èq&gt;ü_NŸSÿ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tab/>
          <w:delText>æu</w:delText>
        </w:r>
        <w:r w:rsidRPr="00B5200C">
          <w:rPr>
            <w:rFonts w:ascii="Courier New" w:hAnsi="Courier New" w:cs="Courier New"/>
          </w:rPr>
          <w:br/>
          <w:delText>~Á‹þ</w:delText>
        </w:r>
        <w:r w:rsidRPr="00B5200C">
          <w:rPr>
            <w:rFonts w:ascii="Courier New" w:hAnsi="Courier New" w:cs="Courier New"/>
          </w:rPr>
          <w:softHyphen/>
          <w:delText>ü'ü</w:delText>
        </w:r>
      </w:del>
    </w:p>
    <w:p w14:paraId="69F5AC90" w14:textId="77777777" w:rsidR="006543A1" w:rsidRPr="00B5200C" w:rsidRDefault="006543A1" w:rsidP="00B5200C">
      <w:pPr>
        <w:pStyle w:val="Textebrut"/>
        <w:rPr>
          <w:del w:id="98" w:author="Microsoft Word" w:date="2024-04-26T10:01:00Z" w16du:dateUtc="2024-04-26T08:01:00Z"/>
          <w:rFonts w:ascii="Courier New" w:hAnsi="Courier New" w:cs="Courier New"/>
        </w:rPr>
      </w:pPr>
      <w:del w:id="99" w:author="Microsoft Word" w:date="2024-04-26T10:01:00Z" w16du:dateUtc="2024-04-26T08:01:00Z">
        <w:r w:rsidRPr="00B5200C">
          <w:rPr>
            <w:rFonts w:ascii="Courier New" w:hAnsi="Courier New" w:cs="Courier New"/>
          </w:rPr>
          <w:delText>Q€</w:delText>
        </w:r>
        <w:r w:rsidRPr="00B5200C">
          <w:rPr>
            <w:rFonts w:ascii="Courier New" w:hAnsi="Courier New" w:cs="Courier New"/>
          </w:rPr>
          <w:noBreakHyphen/>
          <w:delText>%</w:delText>
        </w:r>
        <w:r w:rsidRPr="00B5200C">
          <w:rPr>
            <w:rFonts w:ascii="Courier New" w:hAnsi="Courier New" w:cs="Courier New"/>
          </w:rPr>
          <w:delText>yxb</w:delText>
        </w:r>
        <w:r w:rsidRPr="00B5200C">
          <w:rPr>
            <w:rFonts w:ascii="Courier New" w:hAnsi="Courier New" w:cs="Courier New"/>
          </w:rPr>
          <w:delText>k/Þ?÷.ºJ¸È{sÆ</w:delText>
        </w:r>
        <w:r w:rsidRPr="00B5200C">
          <w:rPr>
            <w:rFonts w:ascii="Courier New" w:hAnsi="Courier New" w:cs="Courier New"/>
          </w:rPr>
          <w:delText>¡Œmxþ¾]À’Ö&lt;½Ô}„Ÿwº¬‡{¿Iú</w:delText>
        </w:r>
        <w:r w:rsidRPr="00B5200C">
          <w:rPr>
            <w:rFonts w:ascii="Courier New" w:hAnsi="Courier New" w:cs="Courier New"/>
          </w:rPr>
          <w:delText>S</w:delText>
        </w:r>
        <w:r w:rsidRPr="00B5200C">
          <w:rPr>
            <w:rFonts w:ascii="Courier New" w:hAnsi="Courier New" w:cs="Courier New"/>
          </w:rPr>
          <w:br/>
          <w:delText>ªå_F-ÙT³</w:delText>
        </w:r>
        <w:r w:rsidRPr="00B5200C">
          <w:rPr>
            <w:rFonts w:ascii="Courier New" w:hAnsi="Courier New" w:cs="Courier New"/>
          </w:rPr>
          <w:tab/>
          <w:delText>™²ám‚ÂÚèÇ«íÙ¹/ª=l¯ÕmÆv#1ÿ</w:delText>
        </w:r>
        <w:r w:rsidRPr="00B5200C">
          <w:rPr>
            <w:rFonts w:ascii="Courier New" w:hAnsi="Courier New" w:cs="Courier New"/>
          </w:rPr>
          <w:pgNum/>
          <w:delText>¤¾ÛÁQúg3:DÏ}</w:delText>
        </w:r>
        <w:r w:rsidRPr="00B5200C">
          <w:rPr>
            <w:rFonts w:ascii="Courier New" w:hAnsi="Courier New" w:cs="Courier New"/>
          </w:rPr>
          <w:delText>½GDê¹</w:delText>
        </w:r>
        <w:r w:rsidRPr="00B5200C">
          <w:rPr>
            <w:rFonts w:ascii="Courier New" w:hAnsi="Courier New" w:cs="Courier New"/>
          </w:rPr>
          <w:separator/>
          <w:delText>s1Ë</w:delText>
        </w:r>
        <w:r w:rsidRPr="00B5200C">
          <w:rPr>
            <w:rFonts w:ascii="Courier New" w:hAnsi="Courier New" w:cs="Courier New"/>
          </w:rPr>
          <w:delText>:Ò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Eß¤ÿ</w:delText>
        </w:r>
        <w:r w:rsidRPr="00B5200C">
          <w:rPr>
            <w:rFonts w:ascii="Courier New" w:hAnsi="Courier New" w:cs="Courier New"/>
          </w:rPr>
          <w:pgNum/>
          <w:delText>ÀÕ¯«Ù$us…^</w:delText>
        </w:r>
        <w:r w:rsidRPr="00B5200C">
          <w:rPr>
            <w:rFonts w:ascii="Courier New" w:hAnsi="Courier New" w:cs="Courier New"/>
          </w:rPr>
          <w:delText>lô</w:delText>
        </w:r>
        <w:r w:rsidRPr="00B5200C">
          <w:rPr>
            <w:rFonts w:ascii="Courier New" w:hAnsi="Courier New" w:cs="Courier New"/>
          </w:rPr>
          <w:delText>WÚ3</w:delText>
        </w:r>
        <w:r w:rsidRPr="00B5200C">
          <w:rPr>
            <w:rFonts w:ascii="Courier New" w:hAnsi="Courier New" w:cs="Courier New"/>
          </w:rPr>
          <w:softHyphen/>
          <w:delText>êÖYŽ3/£</w:delText>
        </w:r>
        <w:r w:rsidRPr="00B5200C">
          <w:rPr>
            <w:rFonts w:ascii="Courier New" w:hAnsi="Courier New" w:cs="Courier New"/>
          </w:rPr>
          <w:delText>Û«fÇÓöŒOÕì®‹-Æ}ö¿Ó³</w:delText>
        </w:r>
        <w:r w:rsidRPr="00B5200C">
          <w:rPr>
            <w:rFonts w:ascii="Courier New" w:hAnsi="Courier New" w:cs="Courier New"/>
          </w:rPr>
          <w:delText>ô­o×|ŠmÏc±kp¡™NÂc,.¶×cdUÒ©e¸íaôÛÔ3®~&gt;5›¿í=¿£IL‡Õ^©Ýô</w:delText>
        </w:r>
        <w:r w:rsidRPr="00B5200C">
          <w:rPr>
            <w:rFonts w:ascii="Courier New" w:hAnsi="Courier New" w:cs="Courier New"/>
          </w:rPr>
          <w:delText>í&lt;ÿ</w:delText>
        </w:r>
        <w:r w:rsidRPr="00B5200C">
          <w:rPr>
            <w:rFonts w:ascii="Courier New" w:hAnsi="Courier New" w:cs="Courier New"/>
          </w:rPr>
          <w:pgNum/>
          <w:delText>è¥</w:delText>
        </w:r>
        <w:r w:rsidRPr="00B5200C">
          <w:rPr>
            <w:rFonts w:ascii="Courier New" w:hAnsi="Courier New" w:cs="Courier New"/>
          </w:rPr>
          <w:br/>
          <w:delText>~¬ujÄ´UoòXò</w:delText>
        </w:r>
        <w:r w:rsidRPr="00B5200C">
          <w:rPr>
            <w:rFonts w:ascii="Courier New" w:hAnsi="Courier New" w:cs="Courier New"/>
          </w:rPr>
          <w:delText>þ</w:delText>
        </w:r>
        <w:r w:rsidRPr="00B5200C">
          <w:rPr>
            <w:rFonts w:ascii="Courier New" w:hAnsi="Courier New" w:cs="Courier New"/>
          </w:rPr>
          <w:delText>Ö7þšÔ³®f×‰g¢Ë2º†A£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r/>
          <w:delText>Ìc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vCîÌ®ÏÒÕf&gt;6-î¿</w:delText>
        </w:r>
        <w:r w:rsidRPr="00B5200C">
          <w:rPr>
            <w:rFonts w:ascii="Courier New" w:hAnsi="Courier New" w:cs="Courier New"/>
          </w:rPr>
          <w:delText>ùß´Wö_øJ¨³ëfsîeUÑUÌ~</w:delText>
        </w:r>
        <w:r w:rsidRPr="00B5200C">
          <w:rPr>
            <w:rFonts w:ascii="Courier New" w:hAnsi="Courier New" w:cs="Courier New"/>
          </w:rPr>
          <w:separator/>
          <w:delText>zÉa{k4¹Ù</w:delText>
        </w:r>
        <w:r w:rsidRPr="00B5200C">
          <w:rPr>
            <w:rFonts w:ascii="Courier New" w:hAnsi="Courier New" w:cs="Courier New"/>
          </w:rPr>
          <w:br w:type="page"/>
          <w:delText>§ÙkY{.Éôðý</w:delText>
        </w:r>
        <w:r w:rsidRPr="00B5200C">
          <w:rPr>
            <w:rFonts w:ascii="Courier New" w:hAnsi="Courier New" w:cs="Courier New"/>
          </w:rPr>
          <w:delText>__ø|Ÿ§ö?Ö</w:delText>
        </w:r>
        <w:r w:rsidRPr="00B5200C">
          <w:rPr>
            <w:rFonts w:ascii="Courier New" w:hAnsi="Courier New" w:cs="Courier New"/>
          </w:rPr>
          <w:delText>O«É¯§œ|šŸSè±Í</w:delText>
        </w:r>
        <w:r w:rsidRPr="00B5200C">
          <w:rPr>
            <w:rFonts w:ascii="Courier New" w:hAnsi="Courier New" w:cs="Courier New"/>
          </w:rPr>
          <w:delText>â%§ô ´ý</w:delText>
        </w:r>
        <w:r w:rsidRPr="00B5200C">
          <w:rPr>
            <w:rFonts w:ascii="Courier New" w:hAnsi="Courier New" w:cs="Courier New"/>
          </w:rPr>
          <w:delText>·ô›}«Ur-úé—kiexÌfU·?</w:delText>
        </w:r>
        <w:r w:rsidRPr="00B5200C">
          <w:rPr>
            <w:rFonts w:ascii="Courier New" w:hAnsi="Courier New" w:cs="Courier New"/>
          </w:rPr>
          <w:delText>Ú</w:delText>
        </w:r>
        <w:r w:rsidRPr="00B5200C">
          <w:rPr>
            <w:rFonts w:ascii="Courier New" w:hAnsi="Courier New" w:cs="Courier New"/>
          </w:rPr>
          <w:br w:type="column"/>
          <w:delText>÷ú</w:delText>
        </w:r>
        <w:r w:rsidRPr="00B5200C">
          <w:rPr>
            <w:rFonts w:ascii="Courier New" w:hAnsi="Courier New" w:cs="Courier New"/>
          </w:rPr>
          <w:delText>ãÖi?!ô·Óû&amp;6kñ1¾Ô×ú^ÿ</w:delText>
        </w:r>
        <w:r w:rsidRPr="00B5200C">
          <w:rPr>
            <w:rFonts w:ascii="Courier New" w:hAnsi="Courier New" w:cs="Courier New"/>
          </w:rPr>
          <w:pgNum/>
          <w:delText>iÿ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­Ûõ©³</w:delText>
        </w:r>
        <w:r w:rsidRPr="00B5200C">
          <w:rPr>
            <w:rFonts w:ascii="Courier New" w:hAnsi="Courier New" w:cs="Courier New"/>
          </w:rPr>
          <w:noBreakHyphen/>
          <w:delText>ÜæbVüjò]U</w:delText>
        </w:r>
        <w:r w:rsidRPr="00B5200C">
          <w:rPr>
            <w:rFonts w:ascii="Courier New" w:hAnsi="Courier New" w:cs="Courier New"/>
          </w:rPr>
          <w:delText>Í·]x´tÖÙ[õª¬gu7z</w:delText>
        </w:r>
        <w:r w:rsidRPr="00B5200C">
          <w:rPr>
            <w:rFonts w:ascii="Courier New" w:hAnsi="Courier New" w:cs="Courier New"/>
          </w:rPr>
          <w:softHyphen/>
          <w:delText>¥ý+1kûgøO²$§£Is=/ëeÙ™ÍÄ¶ºXÚÎaÈ¼&lt;Á«</w:delText>
        </w:r>
        <w:r w:rsidRPr="00B5200C">
          <w:rPr>
            <w:rFonts w:ascii="Courier New" w:hAnsi="Courier New" w:cs="Courier New"/>
          </w:rPr>
          <w:delText>æ`cdQXõ6·7%Ö¶ºí³þÒßéúÈ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]ròï§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tab/>
          <w:delText>®»¨Wn</w:delText>
        </w:r>
        <w:r w:rsidRPr="00B5200C">
          <w:rPr>
            <w:rFonts w:ascii="Courier New" w:hAnsi="Courier New" w:cs="Courier New"/>
          </w:rPr>
          <w:delText>Þ</w:delText>
        </w:r>
        <w:r w:rsidRPr="00B5200C">
          <w:rPr>
            <w:rFonts w:ascii="Courier New" w:hAnsi="Courier New" w:cs="Courier New"/>
          </w:rPr>
          <w:delText>©¹#/!Ÿ´</w:delText>
        </w:r>
        <w:r w:rsidRPr="00B5200C">
          <w:rPr>
            <w:rFonts w:ascii="Courier New" w:hAnsi="Courier New" w:cs="Courier New"/>
          </w:rPr>
          <w:delText>?Î3§t÷õ</w:delText>
        </w:r>
        <w:r w:rsidRPr="00B5200C">
          <w:rPr>
            <w:rFonts w:ascii="Courier New" w:hAnsi="Courier New" w:cs="Courier New"/>
          </w:rPr>
          <w:delText>JŸ{ý_±ÝË</w:delText>
        </w:r>
        <w:r w:rsidRPr="00B5200C">
          <w:rPr>
            <w:rFonts w:ascii="Courier New" w:hAnsi="Courier New" w:cs="Courier New"/>
          </w:rPr>
          <w:delText>žµ%È_õ×.º,³</w:delText>
        </w:r>
        <w:r w:rsidRPr="00B5200C">
          <w:rPr>
            <w:rFonts w:ascii="Courier New" w:hAnsi="Courier New" w:cs="Courier New"/>
          </w:rPr>
          <w:noBreakHyphen/>
          <w:delText>¼l½´á¾¯Mö4ÛgP½ôáVÊ</w:delText>
        </w:r>
        <w:r w:rsidRPr="00B5200C">
          <w:rPr>
            <w:rFonts w:ascii="Courier New" w:hAnsi="Courier New" w:cs="Courier New"/>
          </w:rPr>
          <w:softHyphen/>
          <w:delText>W®ßò{&gt;Ûm?Ïþ“ÒgªÏÓ.›§_~F</w:delText>
        </w:r>
        <w:r w:rsidRPr="00B5200C">
          <w:rPr>
            <w:rFonts w:ascii="Courier New" w:hAnsi="Courier New" w:cs="Courier New"/>
          </w:rPr>
          <w:delText>wÞ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oftHyphen/>
          <w:delText>d¸zd–í$ú_KèÙélõkÿ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oèýKœIOÿÒõ</w:delText>
        </w:r>
        <w:r w:rsidRPr="00B5200C">
          <w:rPr>
            <w:rFonts w:ascii="Courier New" w:hAnsi="Courier New" w:cs="Courier New"/>
          </w:rPr>
          <w:delText>Ûk¨±´»e¥®</w:delText>
        </w:r>
        <w:r w:rsidRPr="00B5200C">
          <w:rPr>
            <w:rFonts w:ascii="Courier New" w:hAnsi="Courier New" w:cs="Courier New"/>
          </w:rPr>
          <w:delText>»C</w:delText>
        </w:r>
        <w:r w:rsidRPr="00B5200C">
          <w:rPr>
            <w:rFonts w:ascii="Courier New" w:hAnsi="Courier New" w:cs="Courier New"/>
          </w:rPr>
          <w:br w:type="column"/>
          <w:delText>k½Þß¤¹Œo­™Íc}zk»NA5ŸŸó­]Zàú</w:delText>
        </w:r>
        <w:r w:rsidRPr="00B5200C">
          <w:rPr>
            <w:rFonts w:ascii="Courier New" w:hAnsi="Courier New" w:cs="Courier New"/>
          </w:rPr>
          <w:softHyphen/>
          <w:delText>gê</w:delText>
        </w:r>
        <w:r w:rsidRPr="00B5200C">
          <w:rPr>
            <w:rFonts w:ascii="Courier New" w:hAnsi="Courier New" w:cs="Courier New"/>
          </w:rPr>
          <w:delText>4Ä</w:delText>
        </w:r>
        <w:r w:rsidRPr="00B5200C">
          <w:rPr>
            <w:rFonts w:ascii="Courier New" w:hAnsi="Courier New" w:cs="Courier New"/>
          </w:rPr>
          <w:delText>ØâÑü—þ•Ÿô^’¶ýnª=ø¯</w:delText>
        </w:r>
        <w:r w:rsidRPr="00B5200C">
          <w:rPr>
            <w:rFonts w:ascii="Courier New" w:hAnsi="Courier New" w:cs="Courier New"/>
          </w:rPr>
          <w:delText>ù.iÿ</w:delText>
        </w:r>
        <w:r w:rsidRPr="00B5200C">
          <w:rPr>
            <w:rFonts w:ascii="Courier New" w:hAnsi="Courier New" w:cs="Courier New"/>
          </w:rPr>
          <w:pgNum/>
          <w:delText>ªØ…‘õ¶÷</w:delText>
        </w:r>
        <w:r w:rsidRPr="00B5200C">
          <w:rPr>
            <w:rFonts w:ascii="Courier New" w:hAnsi="Courier New" w:cs="Courier New"/>
          </w:rPr>
          <w:delText>ÆÇmg÷¬vïü</w:delText>
        </w:r>
        <w:r w:rsidRPr="00B5200C">
          <w:rPr>
            <w:rFonts w:ascii="Courier New" w:hAnsi="Courier New" w:cs="Courier New"/>
          </w:rPr>
          <w:cr/>
          <w:delText>›?óâÁI%%ÉÊÉË³ÔÉµÖ¸}</w:delText>
        </w:r>
        <w:r w:rsidRPr="00B5200C">
          <w:rPr>
            <w:rFonts w:ascii="Courier New" w:hAnsi="Courier New" w:cs="Courier New"/>
          </w:rPr>
          <w:delText>Ü7úŒ</w:delText>
        </w:r>
        <w:r w:rsidRPr="00B5200C">
          <w:rPr>
            <w:rFonts w:ascii="Courier New" w:hAnsi="Courier New" w:cs="Courier New"/>
          </w:rPr>
          <w:noBreakHyphen/>
          <w:delText>Æ!(&gt;ê+s</w:delText>
        </w:r>
        <w:r w:rsidRPr="00B5200C">
          <w:rPr>
            <w:rFonts w:ascii="Courier New" w:hAnsi="Courier New" w:cs="Courier New"/>
          </w:rPr>
          <w:delText>m¬­Öµ5ïkKÏîÖ</w:delText>
        </w:r>
        <w:r w:rsidRPr="00B5200C">
          <w:rPr>
            <w:rFonts w:ascii="Courier New" w:hAnsi="Courier New" w:cs="Courier New"/>
          </w:rPr>
          <w:noBreakHyphen/>
          <w:delText>[ê;_ÌQ9XsØìŠšú¤ÚÓcC™</w:delText>
        </w:r>
        <w:r w:rsidRPr="00B5200C">
          <w:rPr>
            <w:rFonts w:ascii="Courier New" w:hAnsi="Courier New" w:cs="Courier New"/>
          </w:rPr>
          <w:delText>C½FîÜÍ»Ùô¿ÒWûé){h¢ðÑ}L´0îfö‡m&lt;nnï¢›ìxŽuƒìÕ=Ù.</w:delText>
        </w:r>
        <w:r w:rsidRPr="00B5200C">
          <w:rPr>
            <w:rFonts w:ascii="Courier New" w:hAnsi="Courier New" w:cs="Courier New"/>
          </w:rPr>
          <w:delText>ÖŠÚM¯ìÞÝ¿¦¨}OøßÒ8‰K©</w:delText>
        </w:r>
        <w:r w:rsidRPr="00B5200C">
          <w:rPr>
            <w:rFonts w:ascii="Courier New" w:hAnsi="Courier New" w:cs="Courier New"/>
          </w:rPr>
          <w:delText>¸VæßK*µÁ¬È²Ö²¢]ôCns¶Xç~muo±u]2žƒÓlµ‡2‹s¨kçXÀúØÀ×]ú-ß«Õ[-­ÖÆWê½%&lt;Þ/Mè</w:delText>
        </w:r>
        <w:r w:rsidRPr="00B5200C">
          <w:rPr>
            <w:rFonts w:ascii="Courier New" w:hAnsi="Courier New" w:cs="Courier New"/>
          </w:rPr>
          <w:delText>=S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¬a1´TÊØÚk54äœŠq(Ê±¿¤Ý‘ö|ªý</w:delText>
        </w:r>
        <w:r w:rsidRPr="00B5200C">
          <w:rPr>
            <w:rFonts w:ascii="Courier New" w:hAnsi="Courier New" w:cs="Courier New"/>
          </w:rPr>
          <w:delText>Wè§»õMjàõ</w:delText>
        </w:r>
        <w:r w:rsidRPr="00B5200C">
          <w:rPr>
            <w:rFonts w:ascii="Courier New" w:hAnsi="Courier New" w:cs="Courier New"/>
          </w:rPr>
          <w:delText>ª}CêþVu})ƒ¤âVs</w:delText>
        </w:r>
        <w:r w:rsidRPr="00B5200C">
          <w:rPr>
            <w:rFonts w:ascii="Courier New" w:hAnsi="Courier New" w:cs="Courier New"/>
          </w:rPr>
          <w:delText>ÇQAc‹+±,¦§Øß´³</w:delText>
        </w:r>
        <w:r w:rsidRPr="00B5200C">
          <w:rPr>
            <w:rFonts w:ascii="Courier New" w:hAnsi="Courier New" w:cs="Courier New"/>
          </w:rPr>
          <w:delText>ŸOeÞ•¿g¶ðV"¿¥ýWÏÏ»©</w:delText>
        </w:r>
        <w:r w:rsidRPr="00B5200C">
          <w:rPr>
            <w:rFonts w:ascii="Courier New" w:hAnsi="Courier New" w:cs="Courier New"/>
          </w:rPr>
          <w:br w:type="column"/>
          <w:delText> ÛoËÜúÝ^C!Ç¨â}£</w:delText>
        </w:r>
        <w:r w:rsidRPr="00B5200C">
          <w:rPr>
            <w:rFonts w:ascii="Courier New" w:hAnsi="Courier New" w:cs="Courier New"/>
          </w:rPr>
          <w:delText>Óÿ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tab/>
          <w:delText>NMŸé</w:delText>
        </w:r>
        <w:r w:rsidRPr="00B5200C">
          <w:rPr>
            <w:rFonts w:ascii="Courier New" w:hAnsi="Courier New" w:cs="Courier New"/>
          </w:rPr>
          <w:delText>vOÚ?žý"MéVõ}ý+ö™MÊdµÿ</w:delText>
        </w:r>
        <w:r w:rsidRPr="00B5200C">
          <w:rPr>
            <w:rFonts w:ascii="Courier New" w:hAnsi="Courier New" w:cs="Courier New"/>
          </w:rPr>
          <w:pgNum/>
          <w:delText>igó</w:delText>
        </w:r>
        <w:r w:rsidRPr="00B5200C">
          <w:rPr>
            <w:rFonts w:ascii="Courier New" w:hAnsi="Courier New" w:cs="Courier New"/>
          </w:rPr>
          <w:delText>‚ªn®‹</w:delText>
        </w:r>
        <w:r w:rsidRPr="00B5200C">
          <w:rPr>
            <w:rFonts w:ascii="Courier New" w:hAnsi="Courier New" w:cs="Courier New"/>
          </w:rPr>
          <w:delText>µŸe¡˜ìfgõíûMŸ¥IL³:ÏÕ¾s3nÁû&gt;]õ³#*ÆPÁu5äÙV/«šöû÷Y‘éÕeu:ûíô?›³ìê«zÏÔúªêT×Ó</w:delText>
        </w:r>
        <w:r w:rsidRPr="00B5200C">
          <w:rPr>
            <w:rFonts w:ascii="Courier New" w:hAnsi="Courier New" w:cs="Courier New"/>
          </w:rPr>
          <w:delText>Úð.ª¼šÛE</w:delText>
        </w:r>
        <w:r w:rsidRPr="00B5200C">
          <w:rPr>
            <w:rFonts w:ascii="Courier New" w:hAnsi="Courier New" w:cs="Courier New"/>
          </w:rPr>
          <w:cr/>
          <w:delText>cì96`PùÞÚ</w:delText>
        </w:r>
        <w:r w:rsidRPr="00B5200C">
          <w:rPr>
            <w:rFonts w:ascii="Courier New" w:hAnsi="Courier New" w:cs="Courier New"/>
          </w:rPr>
          <w:delText>³9–½Ÿk}</w:delText>
        </w:r>
        <w:r w:rsidRPr="00B5200C">
          <w:rPr>
            <w:rFonts w:ascii="Courier New" w:hAnsi="Courier New" w:cs="Courier New"/>
          </w:rPr>
          <w:delText>gôŸå«¬é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+4ÙûEùY</w:delText>
        </w:r>
        <w:r w:rsidRPr="00B5200C">
          <w:rPr>
            <w:rFonts w:ascii="Courier New" w:hAnsi="Courier New" w:cs="Courier New"/>
          </w:rPr>
          <w:delText>¦«rëõØKM·æa[šÊƒ^Öcdßu”Uú</w:delText>
        </w:r>
        <w:r w:rsidRPr="00B5200C">
          <w:rPr>
            <w:rFonts w:ascii="Courier New" w:hAnsi="Courier New" w:cs="Courier New"/>
          </w:rPr>
          <w:delText>_euú&gt;ž=^žpú¹õ$ô¨P</w:delText>
        </w:r>
        <w:r w:rsidRPr="00B5200C">
          <w:rPr>
            <w:rFonts w:ascii="Courier New" w:hAnsi="Courier New" w:cs="Courier New"/>
          </w:rPr>
          <w:delText>ô¼«šë</w:delText>
        </w:r>
        <w:r w:rsidRPr="00B5200C">
          <w:rPr>
            <w:rFonts w:ascii="Courier New" w:hAnsi="Courier New" w:cs="Courier New"/>
          </w:rPr>
          <w:noBreakHyphen/>
          <w:delText>ü¶:›ò</w:delText>
        </w:r>
        <w:r w:rsidRPr="00B5200C">
          <w:rPr>
            <w:rFonts w:ascii="Courier New" w:hAnsi="Courier New" w:cs="Courier New"/>
          </w:rPr>
          <w:delText>Ë«u–Y;,Êµ–z·znõ</w:delText>
        </w:r>
        <w:r w:rsidRPr="00B5200C">
          <w:rPr>
            <w:rFonts w:ascii="Courier New" w:hAnsi="Courier New" w:cs="Courier New"/>
          </w:rPr>
          <w:softHyphen/>
          <w:delText>f-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€IN‹3¾ªdáôÎœìZN7R©Ù8x6PÑ[jc&gt;Òû¬¥íô(kwÿ</w:delText>
        </w:r>
        <w:r w:rsidRPr="00B5200C">
          <w:rPr>
            <w:rFonts w:ascii="Courier New" w:hAnsi="Courier New" w:cs="Courier New"/>
          </w:rPr>
          <w:pgNum/>
          <w:delText>nË?Gþ</w:delText>
        </w:r>
        <w:r w:rsidRPr="00B5200C">
          <w:rPr>
            <w:rFonts w:ascii="Courier New" w:hAnsi="Courier New" w:cs="Courier New"/>
          </w:rPr>
          <w:delText>èXÝkêÞkéczérñ°îª·SQs¨²Ö7</w:delText>
        </w:r>
        <w:r w:rsidRPr="00B5200C">
          <w:rPr>
            <w:rFonts w:ascii="Courier New" w:hAnsi="Courier New" w:cs="Courier New"/>
          </w:rPr>
          <w:delText>¾ÇØßòs­£2êí%7U</w:delText>
        </w:r>
        <w:r w:rsidRPr="00B5200C">
          <w:rPr>
            <w:rFonts w:ascii="Courier New" w:hAnsi="Courier New" w:cs="Courier New"/>
          </w:rPr>
          <w:delText>}I¯ú±õ{*ê</w:delText>
        </w:r>
        <w:r w:rsidRPr="00B5200C">
          <w:rPr>
            <w:rFonts w:ascii="Courier New" w:hAnsi="Courier New" w:cs="Courier New"/>
          </w:rPr>
          <w:delText>~m–æeãÝU</w:delText>
        </w:r>
        <w:r w:rsidRPr="00B5200C">
          <w:rPr>
            <w:rFonts w:ascii="Courier New" w:hAnsi="Courier New" w:cs="Courier New"/>
          </w:rPr>
          <w:delText>:ö</w:delText>
        </w:r>
        <w:r w:rsidRPr="00B5200C">
          <w:rPr>
            <w:rFonts w:ascii="Courier New" w:hAnsi="Courier New" w:cs="Courier New"/>
          </w:rPr>
          <w:delText>¯¦ÊYnÃ·ôõÑï¯Óoèì¾Ü¯ç²,µ9éŸTouLne_hx±øVU}mµ·</w:delText>
        </w:r>
        <w:r w:rsidRPr="00B5200C">
          <w:rPr>
            <w:rFonts w:ascii="Courier New" w:hAnsi="Courier New" w:cs="Courier New"/>
          </w:rPr>
          <w:delText>ôÇý‹ÑÛú6âa¿gµÿ</w:delText>
        </w:r>
        <w:r w:rsidRPr="00B5200C">
          <w:rPr>
            <w:rFonts w:ascii="Courier New" w:hAnsi="Courier New" w:cs="Courier New"/>
          </w:rPr>
          <w:pgNum/>
          <w:delText>¤ÅõÀ$¥UÕ¾­už“‘ÖnéÂì,:_’lºªl%°ì‹ÛPkîÛêÕÙu6ú6Fõ</w:delText>
        </w:r>
        <w:r w:rsidRPr="00B5200C">
          <w:rPr>
            <w:rFonts w:ascii="Courier New" w:hAnsi="Courier New" w:cs="Courier New"/>
          </w:rPr>
          <w:delText>¬êŸWžÊÜ:#¯=aî‘]8Ïõ[~Ù¾Ç²ó^CöÒû=¶[c.Åÿ</w:delText>
        </w:r>
        <w:r w:rsidRPr="00B5200C">
          <w:rPr>
            <w:rFonts w:ascii="Courier New" w:hAnsi="Courier New" w:cs="Courier New"/>
          </w:rPr>
          <w:pgNum/>
          <w:delText>MèzöOª?°EwXc°36WTåÔ</w:delText>
        </w:r>
        <w:r w:rsidRPr="00B5200C">
          <w:rPr>
            <w:rFonts w:ascii="Courier New" w:hAnsi="Courier New" w:cs="Courier New"/>
          </w:rPr>
          <w:tab/>
          <w:delText>e&gt;–;qqžÝ­ô¿WeW1žûwÝë~’Õ¯OBÆ¯+</w:delText>
        </w:r>
        <w:r w:rsidRPr="00B5200C">
          <w:rPr>
            <w:rFonts w:ascii="Courier New" w:hAnsi="Courier New" w:cs="Courier New"/>
          </w:rPr>
          <w:delText>-öÛ‘~</w:delText>
        </w:r>
        <w:r w:rsidRPr="00B5200C">
          <w:rPr>
            <w:rFonts w:ascii="Courier New" w:hAnsi="Courier New" w:cs="Courier New"/>
          </w:rPr>
          <w:delText>om.´µßÒ\,½ÞÖ3oÐmTú~tÑú*Ø’“~Çé&gt;¥6ý‹</w:delText>
        </w:r>
        <w:r w:rsidRPr="00B5200C">
          <w:rPr>
            <w:rFonts w:ascii="Courier New" w:hAnsi="Courier New" w:cs="Courier New"/>
          </w:rPr>
          <w:softHyphen/>
          <w:delText>ÔÆk</w:delText>
        </w:r>
        <w:r w:rsidRPr="00B5200C">
          <w:rPr>
            <w:rFonts w:ascii="Courier New" w:hAnsi="Courier New" w:cs="Courier New"/>
          </w:rPr>
          <w:delText>Žÿ</w:delText>
        </w:r>
        <w:r w:rsidRPr="00B5200C">
          <w:rPr>
            <w:rFonts w:ascii="Courier New" w:hAnsi="Courier New" w:cs="Courier New"/>
          </w:rPr>
          <w:pgNum/>
          <w:delText>I›«msè2—mý</w:delText>
        </w:r>
        <w:r w:rsidRPr="00B5200C">
          <w:rPr>
            <w:rFonts w:ascii="Courier New" w:hAnsi="Courier New" w:cs="Courier New"/>
          </w:rPr>
          <w:delText>)Þÿ</w:delText>
        </w:r>
        <w:r w:rsidRPr="00B5200C">
          <w:rPr>
            <w:rFonts w:ascii="Courier New" w:hAnsi="Courier New" w:cs="Courier New"/>
          </w:rPr>
          <w:pgNum/>
          <w:delText>Iµÿ</w:delText>
        </w:r>
        <w:r w:rsidRPr="00B5200C">
          <w:rPr>
            <w:rFonts w:ascii="Courier New" w:hAnsi="Courier New" w:cs="Courier New"/>
          </w:rPr>
          <w:pgNum/>
          <w:delText>6¢:</w:delText>
        </w:r>
        <w:r w:rsidRPr="00B5200C">
          <w:rPr>
            <w:rFonts w:ascii="Courier New" w:hAnsi="Courier New" w:cs="Courier New"/>
          </w:rPr>
          <w:delText>D</w:delText>
        </w:r>
        <w:r w:rsidRPr="00B5200C">
          <w:rPr>
            <w:rFonts w:ascii="Courier New" w:hAnsi="Courier New" w:cs="Courier New"/>
          </w:rPr>
          <w:delText>ŽÂ</w:delText>
        </w:r>
        <w:r w:rsidRPr="00B5200C">
          <w:rPr>
            <w:rFonts w:ascii="Courier New" w:hAnsi="Courier New" w:cs="Courier New"/>
          </w:rPr>
          <w:delText>?</w:delText>
        </w:r>
        <w:r w:rsidRPr="00B5200C">
          <w:rPr>
            <w:rFonts w:ascii="Courier New" w:hAnsi="Courier New" w:cs="Courier New"/>
          </w:rPr>
          <w:delText>b=ÂÇcú,ôËÀk[a«nÍík</w:delText>
        </w:r>
        <w:r w:rsidRPr="00B5200C">
          <w:rPr>
            <w:rFonts w:ascii="Courier New" w:hAnsi="Courier New" w:cs="Courier New"/>
          </w:rPr>
          <w:delText>Öÿ</w:delText>
        </w:r>
        <w:r w:rsidRPr="00B5200C">
          <w:rPr>
            <w:rFonts w:ascii="Courier New" w:hAnsi="Courier New" w:cs="Courier New"/>
          </w:rPr>
          <w:pgNum/>
          <w:delText>Q^I%4ŸÑ:5€‡àc&lt;</w:delText>
        </w:r>
        <w:r w:rsidRPr="00B5200C">
          <w:rPr>
            <w:rFonts w:ascii="Courier New" w:hAnsi="Courier New" w:cs="Courier New"/>
          </w:rPr>
          <w:delText>1ä:–</w:delText>
        </w:r>
        <w:r w:rsidRPr="00B5200C">
          <w:rPr>
            <w:rFonts w:ascii="Courier New" w:hAnsi="Courier New" w:cs="Courier New"/>
          </w:rPr>
          <w:softHyphen/>
          <w:delText>uMô(~­útÓú</w:delText>
        </w:r>
        <w:r w:rsidRPr="00B5200C">
          <w:rPr>
            <w:rFonts w:ascii="Courier New" w:hAnsi="Courier New" w:cs="Courier New"/>
          </w:rPr>
          <w:delText>¿ÑÕú5jšj¢¦SK</w:delText>
        </w:r>
        <w:r w:rsidRPr="00B5200C">
          <w:rPr>
            <w:rFonts w:ascii="Courier New" w:hAnsi="Courier New" w:cs="Courier New"/>
          </w:rPr>
          <w:delText>UU42ºØ</w:delText>
        </w:r>
        <w:r w:rsidRPr="00B5200C">
          <w:rPr>
            <w:rFonts w:ascii="Courier New" w:hAnsi="Courier New" w:cs="Courier New"/>
          </w:rPr>
          <w:separator/>
          <w:delText>ZÖ´mc</w:delText>
        </w:r>
        <w:r w:rsidRPr="00B5200C">
          <w:rPr>
            <w:rFonts w:ascii="Courier New" w:hAnsi="Courier New" w:cs="Courier New"/>
          </w:rPr>
          <w:delText>ÆûZÆµM$”ÿ</w:delText>
        </w:r>
        <w:r w:rsidRPr="00B5200C">
          <w:rPr>
            <w:rFonts w:ascii="Courier New" w:hAnsi="Courier New" w:cs="Courier New"/>
          </w:rPr>
          <w:pgNum/>
          <w:delText>ÿÓõUÊýgÂ¸g}ªºžê¬¬zkK€sIo¿oÑöl]RI)ó æž</w:delText>
        </w:r>
        <w:r w:rsidRPr="00B5200C">
          <w:rPr>
            <w:rFonts w:ascii="Courier New" w:hAnsi="Courier New" w:cs="Courier New"/>
          </w:rPr>
          <w:delText>?4·7Ä.þÌ,;]¾Ú+±ß¼æ4ŸúADtîž</w:delText>
        </w:r>
        <w:r w:rsidRPr="00B5200C">
          <w:rPr>
            <w:rFonts w:ascii="Courier New" w:hAnsi="Courier New" w:cs="Courier New"/>
          </w:rPr>
          <w:br w:type="page"/>
          <w:delText>ŒZAÿ</w:delText>
        </w:r>
        <w:r w:rsidRPr="00B5200C">
          <w:rPr>
            <w:rFonts w:ascii="Courier New" w:hAnsi="Courier New" w:cs="Courier New"/>
          </w:rPr>
          <w:pgNum/>
          <w:delText>‹oþE%&gt;m—Ð³:æCj¨</w:delText>
        </w:r>
        <w:r w:rsidRPr="00B5200C">
          <w:rPr>
            <w:rFonts w:ascii="Courier New" w:hAnsi="Courier New" w:cs="Courier New"/>
          </w:rPr>
          <w:delText>âú.¡áŒ.±¦Ë*¶ûkµÿ</w:delText>
        </w:r>
        <w:r w:rsidRPr="00B5200C">
          <w:rPr>
            <w:rFonts w:ascii="Courier New" w:hAnsi="Courier New" w:cs="Courier New"/>
          </w:rPr>
          <w:pgNum/>
          <w:delText>ªÔû)Æf3=W~}–­&amp;}</w:delText>
        </w:r>
        <w:r w:rsidRPr="00B5200C">
          <w:rPr>
            <w:rFonts w:ascii="Courier New" w:hAnsi="Courier New" w:cs="Courier New"/>
          </w:rPr>
          <w:delText>Aë6Ušì‹±Å¹ö&gt;÷µ¶]-µî¶ên¢ÿ</w:delText>
        </w:r>
        <w:r w:rsidRPr="00B5200C">
          <w:rPr>
            <w:rFonts w:ascii="Courier New" w:hAnsi="Courier New" w:cs="Courier New"/>
          </w:rPr>
          <w:pgNum/>
          <w:delText>ûKf%­éîý</w:delText>
        </w:r>
        <w:r w:rsidRPr="00B5200C">
          <w:rPr>
            <w:rFonts w:ascii="Courier New" w:hAnsi="Courier New" w:cs="Courier New"/>
          </w:rPr>
          <w:delText>/ûWØý;ì]óZ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  <w:delText>Z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separator/>
          <w:delText>@</w:delText>
        </w:r>
        <w:r w:rsidRPr="00B5200C">
          <w:rPr>
            <w:rFonts w:ascii="Courier New" w:hAnsi="Courier New" w:cs="Courier New"/>
          </w:rPr>
          <w:delText>:Jyn«õ&gt;üúzV7®ÆcôÆî¶ºÛè×‘k5äúØõ</w:delText>
        </w:r>
        <w:r w:rsidRPr="00B5200C">
          <w:rPr>
            <w:rFonts w:ascii="Courier New" w:hAnsi="Courier New" w:cs="Courier New"/>
          </w:rPr>
          <w:delText>6¬|Œ?Ú</w:delText>
        </w:r>
        <w:r w:rsidRPr="00B5200C">
          <w:rPr>
            <w:rFonts w:ascii="Courier New" w:hAnsi="Courier New" w:cs="Courier New"/>
          </w:rPr>
          <w:delText>ººßÿ</w:delText>
        </w:r>
        <w:r w:rsidRPr="00B5200C">
          <w:rPr>
            <w:rFonts w:ascii="Courier New" w:hAnsi="Courier New" w:cs="Courier New"/>
          </w:rPr>
          <w:pgNum/>
          <w:delText>kÑÿ</w:delText>
        </w:r>
        <w:r w:rsidRPr="00B5200C">
          <w:rPr>
            <w:rFonts w:ascii="Courier New" w:hAnsi="Courier New" w:cs="Courier New"/>
          </w:rPr>
          <w:pgNum/>
          <w:delText>;</w:delText>
        </w:r>
        <w:r w:rsidRPr="00B5200C">
          <w:rPr>
            <w:rFonts w:ascii="Courier New" w:hAnsi="Courier New" w:cs="Courier New"/>
          </w:rPr>
          <w:delText>ýPÊµ¹â÷ShÍÉfe•ØçØÛMy-Ëf%Œµ¦œlgaãã`]èãÚûý</w:delText>
        </w:r>
        <w:r w:rsidRPr="00B5200C">
          <w:rPr>
            <w:rFonts w:ascii="Courier New" w:hAnsi="Courier New" w:cs="Courier New"/>
          </w:rPr>
          <w:delText>o·ú?Ù¬ë</w:delText>
        </w:r>
        <w:r w:rsidRPr="00B5200C">
          <w:rPr>
            <w:rFonts w:ascii="Courier New" w:hAnsi="Courier New" w:cs="Courier New"/>
          </w:rPr>
          <w:delText>IO'oÕ&gt;«™[ŸÔòÙ™qê¤uU¿õ–õ</w:delText>
        </w:r>
        <w:r w:rsidRPr="00B5200C">
          <w:rPr>
            <w:rFonts w:ascii="Courier New" w:hAnsi="Courier New" w:cs="Courier New"/>
          </w:rPr>
          <w:br w:type="column"/>
          <w:delText>¡MŒ­¾Ês(ÇÃé¾¯élû67©evoô“Uõ</w:delText>
        </w:r>
        <w:r w:rsidRPr="00B5200C">
          <w:rPr>
            <w:rFonts w:ascii="Courier New" w:hAnsi="Courier New" w:cs="Courier New"/>
          </w:rPr>
          <w:delText>¼</w:delText>
        </w:r>
        <w:r w:rsidRPr="00B5200C">
          <w:rPr>
            <w:rFonts w:ascii="Courier New" w:hAnsi="Courier New" w:cs="Courier New"/>
          </w:rPr>
          <w:delText>f[QÈvAÍuõ5àú¹6[ûbˆ±îýW+¦»</w:delText>
        </w:r>
        <w:r w:rsidRPr="00B5200C">
          <w:rPr>
            <w:rFonts w:ascii="Courier New" w:hAnsi="Courier New" w:cs="Courier New"/>
          </w:rPr>
          <w:softHyphen/>
          <w:delText>¦×ïÿ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öŸç</w:delText>
        </w:r>
        <w:r w:rsidRPr="00B5200C">
          <w:rPr>
            <w:rFonts w:ascii="Courier New" w:hAnsi="Courier New" w:cs="Courier New"/>
          </w:rPr>
          <w:delText>Z’Jy¬?«ÝfŒ&gt;°Ó“Uy</w:delText>
        </w:r>
        <w:r w:rsidRPr="00B5200C">
          <w:rPr>
            <w:rFonts w:ascii="Courier New" w:hAnsi="Courier New" w:cs="Courier New"/>
          </w:rPr>
          <w:delText>M®8í¯yf=ÖµßlÉ¦Ûwd2¼ŒËlÍf</w:delText>
        </w:r>
        <w:r w:rsidRPr="00B5200C">
          <w:rPr>
            <w:rFonts w:ascii="Courier New" w:hAnsi="Courier New" w:cs="Courier New"/>
          </w:rPr>
          <w:delText>óXöý</w:delText>
        </w:r>
        <w:r w:rsidRPr="00B5200C">
          <w:rPr>
            <w:rFonts w:ascii="Courier New" w:hAnsi="Courier New" w:cs="Courier New"/>
          </w:rPr>
          <w:br/>
          <w:delText>Ob©ÿ</w:delText>
        </w:r>
        <w:r w:rsidRPr="00B5200C">
          <w:rPr>
            <w:rFonts w:ascii="Courier New" w:hAnsi="Courier New" w:cs="Courier New"/>
          </w:rPr>
          <w:pgNum/>
          <w:delText>3z"²ßK</w:delText>
        </w:r>
        <w:r w:rsidRPr="00B5200C">
          <w:rPr>
            <w:rFonts w:ascii="Courier New" w:hAnsi="Courier New" w:cs="Courier New"/>
          </w:rPr>
          <w:delText>MÇ!´î¹k«Å¯¤tÚÅµ?í</w:delText>
        </w:r>
        <w:r w:rsidRPr="00B5200C">
          <w:rPr>
            <w:rFonts w:ascii="Courier New" w:hAnsi="Courier New" w:cs="Courier New"/>
          </w:rPr>
          <w:delText>×‹ˆÇ»/ßGí</w:delText>
        </w:r>
        <w:r w:rsidRPr="00B5200C">
          <w:rPr>
            <w:rFonts w:ascii="Courier New" w:hAnsi="Courier New" w:cs="Courier New"/>
          </w:rPr>
          <w:delText>þõzW`’Jqïé}Hý`Çê8öRÜJ1þÊÚ^</w:delText>
        </w:r>
        <w:r w:rsidRPr="00B5200C">
          <w:rPr>
            <w:rFonts w:ascii="Courier New" w:hAnsi="Courier New" w:cs="Courier New"/>
          </w:rPr>
          <w:delText>KZû</w:delText>
        </w:r>
        <w:r w:rsidRPr="00B5200C">
          <w:rPr>
            <w:rFonts w:ascii="Courier New" w:hAnsi="Courier New" w:cs="Courier New"/>
          </w:rPr>
          <w:delText>v]•±›</w:delText>
        </w:r>
        <w:r w:rsidRPr="00B5200C">
          <w:rPr>
            <w:rFonts w:ascii="Courier New" w:hAnsi="Courier New" w:cs="Courier New"/>
          </w:rPr>
          <w:delText>êZÌlZ*ý'èý/ó+9ßU2kËË³</w:delText>
        </w:r>
        <w:r w:rsidRPr="00B5200C">
          <w:rPr>
            <w:rFonts w:ascii="Courier New" w:hAnsi="Courier New" w:cs="Courier New"/>
          </w:rPr>
          <w:delText>¸ç</w:delText>
        </w:r>
        <w:r w:rsidRPr="00B5200C">
          <w:rPr>
            <w:rFonts w:ascii="Courier New" w:hAnsi="Courier New" w:cs="Courier New"/>
          </w:rPr>
          <w:delText>ú™‰V5®¸ÖÜJÙ]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tab/>
          <w:delText>´W²ªœö»=ÿ</w:delText>
        </w:r>
        <w:r w:rsidRPr="00B5200C">
          <w:rPr>
            <w:rFonts w:ascii="Courier New" w:hAnsi="Courier New" w:cs="Courier New"/>
          </w:rPr>
          <w:pgNum/>
          <w:delText>lý5´}²Ê½?ÒZº”’SÎôï«9Udt»z…ÌËý›Eì/wÓ}·</w:delText>
        </w:r>
        <w:r w:rsidRPr="00B5200C">
          <w:rPr>
            <w:rFonts w:ascii="Courier New" w:hAnsi="Courier New" w:cs="Courier New"/>
          </w:rPr>
          <w:delText>ÕK®vÖ7'ì˜</w:delText>
        </w:r>
        <w:r w:rsidRPr="00B5200C">
          <w:rPr>
            <w:rFonts w:ascii="Courier New" w:hAnsi="Courier New" w:cs="Courier New"/>
          </w:rPr>
          <w:noBreakHyphen/>
          <w:delText>¦</w:delText>
        </w:r>
        <w:r w:rsidRPr="00B5200C">
          <w:rPr>
            <w:rFonts w:ascii="Courier New" w:hAnsi="Courier New" w:cs="Courier New"/>
          </w:rPr>
          <w:softHyphen/>
          <w:delText>¯oér=[/{+]</w:delText>
        </w:r>
        <w:r w:rsidRPr="00B5200C">
          <w:rPr>
            <w:rFonts w:ascii="Courier New" w:hAnsi="Courier New" w:cs="Courier New"/>
          </w:rPr>
          <w:delText>I$¥$’I)I$’JÿÙ</w:delText>
        </w:r>
        <w:r w:rsidRPr="00B5200C">
          <w:rPr>
            <w:rFonts w:ascii="Courier New" w:hAnsi="Courier New" w:cs="Courier New"/>
          </w:rPr>
          <w:pgNum/>
          <w:delText>8BIM</w:delText>
        </w:r>
        <w:r w:rsidRPr="00B5200C">
          <w:rPr>
            <w:rFonts w:ascii="Courier New" w:hAnsi="Courier New" w:cs="Courier New"/>
          </w:rPr>
          <w:continuationSeparator/>
          <w:delText>!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S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A</w:delText>
        </w:r>
        <w:r w:rsidRPr="00B5200C">
          <w:rPr>
            <w:rFonts w:ascii="Courier New" w:hAnsi="Courier New" w:cs="Courier New"/>
          </w:rPr>
          <w:pgNum/>
          <w:delText>d</w:delText>
        </w:r>
        <w:r w:rsidRPr="00B5200C">
          <w:rPr>
            <w:rFonts w:ascii="Courier New" w:hAnsi="Courier New" w:cs="Courier New"/>
          </w:rPr>
          <w:pgNum/>
          <w:delText>o</w:delText>
        </w:r>
        <w:r w:rsidRPr="00B5200C">
          <w:rPr>
            <w:rFonts w:ascii="Courier New" w:hAnsi="Courier New" w:cs="Courier New"/>
          </w:rPr>
          <w:pgNum/>
          <w:delText>b</w:delText>
        </w:r>
        <w:r w:rsidRPr="00B5200C">
          <w:rPr>
            <w:rFonts w:ascii="Courier New" w:hAnsi="Courier New" w:cs="Courier New"/>
          </w:rPr>
          <w:pgNum/>
          <w:delText>e</w:delText>
        </w:r>
        <w:r w:rsidRPr="00B5200C">
          <w:rPr>
            <w:rFonts w:ascii="Courier New" w:hAnsi="Courier New" w:cs="Courier New"/>
          </w:rPr>
          <w:pgNum/>
          <w:delText xml:space="preserve"> </w:delText>
        </w:r>
        <w:r w:rsidRPr="00B5200C">
          <w:rPr>
            <w:rFonts w:ascii="Courier New" w:hAnsi="Courier New" w:cs="Courier New"/>
          </w:rPr>
          <w:pgNum/>
          <w:delText>P</w:delText>
        </w:r>
        <w:r w:rsidRPr="00B5200C">
          <w:rPr>
            <w:rFonts w:ascii="Courier New" w:hAnsi="Courier New" w:cs="Courier New"/>
          </w:rPr>
          <w:pgNum/>
          <w:delText>h</w:delText>
        </w:r>
        <w:r w:rsidRPr="00B5200C">
          <w:rPr>
            <w:rFonts w:ascii="Courier New" w:hAnsi="Courier New" w:cs="Courier New"/>
          </w:rPr>
          <w:pgNum/>
          <w:delText>o</w:delText>
        </w:r>
        <w:r w:rsidRPr="00B5200C">
          <w:rPr>
            <w:rFonts w:ascii="Courier New" w:hAnsi="Courier New" w:cs="Courier New"/>
          </w:rPr>
          <w:pgNum/>
          <w:delText>t</w:delText>
        </w:r>
        <w:r w:rsidRPr="00B5200C">
          <w:rPr>
            <w:rFonts w:ascii="Courier New" w:hAnsi="Courier New" w:cs="Courier New"/>
          </w:rPr>
          <w:pgNum/>
          <w:delText>o</w:delText>
        </w:r>
        <w:r w:rsidRPr="00B5200C">
          <w:rPr>
            <w:rFonts w:ascii="Courier New" w:hAnsi="Courier New" w:cs="Courier New"/>
          </w:rPr>
          <w:pgNum/>
          <w:delText>s</w:delText>
        </w:r>
        <w:r w:rsidRPr="00B5200C">
          <w:rPr>
            <w:rFonts w:ascii="Courier New" w:hAnsi="Courier New" w:cs="Courier New"/>
          </w:rPr>
          <w:pgNum/>
          <w:delText>h</w:delText>
        </w:r>
        <w:r w:rsidRPr="00B5200C">
          <w:rPr>
            <w:rFonts w:ascii="Courier New" w:hAnsi="Courier New" w:cs="Courier New"/>
          </w:rPr>
          <w:pgNum/>
          <w:delText>o</w:delText>
        </w:r>
        <w:r w:rsidRPr="00B5200C">
          <w:rPr>
            <w:rFonts w:ascii="Courier New" w:hAnsi="Courier New" w:cs="Courier New"/>
          </w:rPr>
          <w:pgNum/>
          <w:delText>p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A</w:delText>
        </w:r>
        <w:r w:rsidRPr="00B5200C">
          <w:rPr>
            <w:rFonts w:ascii="Courier New" w:hAnsi="Courier New" w:cs="Courier New"/>
          </w:rPr>
          <w:pgNum/>
          <w:delText>d</w:delText>
        </w:r>
        <w:r w:rsidRPr="00B5200C">
          <w:rPr>
            <w:rFonts w:ascii="Courier New" w:hAnsi="Courier New" w:cs="Courier New"/>
          </w:rPr>
          <w:pgNum/>
          <w:delText>o</w:delText>
        </w:r>
        <w:r w:rsidRPr="00B5200C">
          <w:rPr>
            <w:rFonts w:ascii="Courier New" w:hAnsi="Courier New" w:cs="Courier New"/>
          </w:rPr>
          <w:pgNum/>
          <w:delText>b</w:delText>
        </w:r>
        <w:r w:rsidRPr="00B5200C">
          <w:rPr>
            <w:rFonts w:ascii="Courier New" w:hAnsi="Courier New" w:cs="Courier New"/>
          </w:rPr>
          <w:pgNum/>
          <w:delText>e</w:delText>
        </w:r>
        <w:r w:rsidRPr="00B5200C">
          <w:rPr>
            <w:rFonts w:ascii="Courier New" w:hAnsi="Courier New" w:cs="Courier New"/>
          </w:rPr>
          <w:pgNum/>
          <w:delText xml:space="preserve"> </w:delText>
        </w:r>
        <w:r w:rsidRPr="00B5200C">
          <w:rPr>
            <w:rFonts w:ascii="Courier New" w:hAnsi="Courier New" w:cs="Courier New"/>
          </w:rPr>
          <w:pgNum/>
          <w:delText>P</w:delText>
        </w:r>
        <w:r w:rsidRPr="00B5200C">
          <w:rPr>
            <w:rFonts w:ascii="Courier New" w:hAnsi="Courier New" w:cs="Courier New"/>
          </w:rPr>
          <w:pgNum/>
          <w:delText>h</w:delText>
        </w:r>
        <w:r w:rsidRPr="00B5200C">
          <w:rPr>
            <w:rFonts w:ascii="Courier New" w:hAnsi="Courier New" w:cs="Courier New"/>
          </w:rPr>
          <w:pgNum/>
          <w:delText>o</w:delText>
        </w:r>
        <w:r w:rsidRPr="00B5200C">
          <w:rPr>
            <w:rFonts w:ascii="Courier New" w:hAnsi="Courier New" w:cs="Courier New"/>
          </w:rPr>
          <w:pgNum/>
          <w:delText>t</w:delText>
        </w:r>
        <w:r w:rsidRPr="00B5200C">
          <w:rPr>
            <w:rFonts w:ascii="Courier New" w:hAnsi="Courier New" w:cs="Courier New"/>
          </w:rPr>
          <w:pgNum/>
          <w:delText>o</w:delText>
        </w:r>
        <w:r w:rsidRPr="00B5200C">
          <w:rPr>
            <w:rFonts w:ascii="Courier New" w:hAnsi="Courier New" w:cs="Courier New"/>
          </w:rPr>
          <w:pgNum/>
          <w:delText>s</w:delText>
        </w:r>
        <w:r w:rsidRPr="00B5200C">
          <w:rPr>
            <w:rFonts w:ascii="Courier New" w:hAnsi="Courier New" w:cs="Courier New"/>
          </w:rPr>
          <w:pgNum/>
          <w:delText>h</w:delText>
        </w:r>
        <w:r w:rsidRPr="00B5200C">
          <w:rPr>
            <w:rFonts w:ascii="Courier New" w:hAnsi="Courier New" w:cs="Courier New"/>
          </w:rPr>
          <w:pgNum/>
          <w:delText>o</w:delText>
        </w:r>
        <w:r w:rsidRPr="00B5200C">
          <w:rPr>
            <w:rFonts w:ascii="Courier New" w:hAnsi="Courier New" w:cs="Courier New"/>
          </w:rPr>
          <w:pgNum/>
          <w:delText>p</w:delText>
        </w:r>
        <w:r w:rsidRPr="00B5200C">
          <w:rPr>
            <w:rFonts w:ascii="Courier New" w:hAnsi="Courier New" w:cs="Courier New"/>
          </w:rPr>
          <w:pgNum/>
          <w:delText xml:space="preserve"> </w:delText>
        </w:r>
        <w:r w:rsidRPr="00B5200C">
          <w:rPr>
            <w:rFonts w:ascii="Courier New" w:hAnsi="Courier New" w:cs="Courier New"/>
          </w:rPr>
          <w:pgNum/>
          <w:delText>C</w:delText>
        </w:r>
        <w:r w:rsidRPr="00B5200C">
          <w:rPr>
            <w:rFonts w:ascii="Courier New" w:hAnsi="Courier New" w:cs="Courier New"/>
          </w:rPr>
          <w:pgNum/>
          <w:delText>S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  <w:delText>8BIM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  <w:delText>ÿá</w:delText>
        </w:r>
        <w:r w:rsidRPr="00B5200C">
          <w:rPr>
            <w:rFonts w:ascii="Courier New" w:hAnsi="Courier New" w:cs="Courier New"/>
          </w:rPr>
          <w:delText>?http://ns.adobe.com/xap/1.0/</w:delText>
        </w:r>
        <w:r w:rsidRPr="00B5200C">
          <w:rPr>
            <w:rFonts w:ascii="Courier New" w:hAnsi="Courier New" w:cs="Courier New"/>
          </w:rPr>
          <w:pgNum/>
          <w:delText>&lt;?xpacket begin='ï»¿' id='W5M0MpCehiHzreSzNTczkc9d'?&gt;</w:delText>
        </w:r>
      </w:del>
    </w:p>
    <w:p w14:paraId="10EA0727" w14:textId="77777777" w:rsidR="006543A1" w:rsidRPr="00B5200C" w:rsidRDefault="006543A1" w:rsidP="00B5200C">
      <w:pPr>
        <w:pStyle w:val="Textebrut"/>
        <w:rPr>
          <w:del w:id="100" w:author="Microsoft Word" w:date="2024-04-26T10:01:00Z" w16du:dateUtc="2024-04-26T08:01:00Z"/>
          <w:rFonts w:ascii="Courier New" w:hAnsi="Courier New" w:cs="Courier New"/>
        </w:rPr>
      </w:pPr>
      <w:del w:id="101" w:author="Microsoft Word" w:date="2024-04-26T10:01:00Z" w16du:dateUtc="2024-04-26T08:01:00Z">
        <w:r w:rsidRPr="00B5200C">
          <w:rPr>
            <w:rFonts w:ascii="Courier New" w:hAnsi="Courier New" w:cs="Courier New"/>
          </w:rPr>
          <w:delText>&lt;x:xmpmeta xmlns:x='adobe:ns:meta/' x:xmptk='XMP toolkit 3.0-28, framework 1.6'&gt;</w:delText>
        </w:r>
      </w:del>
    </w:p>
    <w:p w14:paraId="7D2119CA" w14:textId="77777777" w:rsidR="006543A1" w:rsidRPr="00B5200C" w:rsidRDefault="006543A1" w:rsidP="00B5200C">
      <w:pPr>
        <w:pStyle w:val="Textebrut"/>
        <w:rPr>
          <w:del w:id="102" w:author="Microsoft Word" w:date="2024-04-26T10:01:00Z" w16du:dateUtc="2024-04-26T08:01:00Z"/>
          <w:rFonts w:ascii="Courier New" w:hAnsi="Courier New" w:cs="Courier New"/>
        </w:rPr>
      </w:pPr>
      <w:del w:id="103" w:author="Microsoft Word" w:date="2024-04-26T10:01:00Z" w16du:dateUtc="2024-04-26T08:01:00Z">
        <w:r w:rsidRPr="00B5200C">
          <w:rPr>
            <w:rFonts w:ascii="Courier New" w:hAnsi="Courier New" w:cs="Courier New"/>
          </w:rPr>
          <w:delText>&lt;rdf:RDF xmlns:rdf='http://www.w3.org/1999/02/22-rdf-syntax-ns#' xmlns:iX='http://ns.adobe.com/iX/1.0/'&gt;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04" w:author="Microsoft Word" w:date="2024-04-26T10:01:00Z" w16du:dateUtc="2024-04-26T08:01:00Z"/>
          <w:rFonts w:ascii="Courier New" w:hAnsi="Courier New" w:cs="Courier New"/>
        </w:rPr>
      </w:pPr>
      <w:del w:id="10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&lt;rdf:Description rdf:about='uuid:a0c5cf40-97ad-11dd-a66b-9e10f2953358'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06" w:author="Microsoft Word" w:date="2024-04-26T10:01:00Z" w16du:dateUtc="2024-04-26T08:01:00Z"/>
          <w:rFonts w:ascii="Courier New" w:hAnsi="Courier New" w:cs="Courier New"/>
        </w:rPr>
      </w:pPr>
      <w:del w:id="107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xmlns:exif='http://ns.adobe.com/exif/1.0/'&gt;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08" w:author="Microsoft Word" w:date="2024-04-26T10:01:00Z" w16du:dateUtc="2024-04-26T08:01:00Z"/>
          <w:rFonts w:ascii="Courier New" w:hAnsi="Courier New" w:cs="Courier New"/>
        </w:rPr>
      </w:pPr>
      <w:del w:id="10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&lt;exif:ColorSpace&gt;4294967295&lt;/exif:ColorSpace&gt;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10" w:author="Microsoft Word" w:date="2024-04-26T10:01:00Z" w16du:dateUtc="2024-04-26T08:01:00Z"/>
          <w:rFonts w:ascii="Courier New" w:hAnsi="Courier New" w:cs="Courier New"/>
        </w:rPr>
      </w:pPr>
      <w:del w:id="111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&lt;exif:PixelXDimension&gt;631&lt;/exif:PixelXDimension&gt;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12" w:author="Microsoft Word" w:date="2024-04-26T10:01:00Z" w16du:dateUtc="2024-04-26T08:01:00Z"/>
          <w:rFonts w:ascii="Courier New" w:hAnsi="Courier New" w:cs="Courier New"/>
        </w:rPr>
      </w:pPr>
      <w:del w:id="11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&lt;exif:PixelYDimension&gt;315&lt;/exif:PixelYDimension&gt;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14" w:author="Microsoft Word" w:date="2024-04-26T10:01:00Z" w16du:dateUtc="2024-04-26T08:01:00Z"/>
          <w:rFonts w:ascii="Courier New" w:hAnsi="Courier New" w:cs="Courier New"/>
        </w:rPr>
      </w:pPr>
      <w:del w:id="11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&lt;/rdf:Description&gt;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16" w:author="Microsoft Word" w:date="2024-04-26T10:01:00Z" w16du:dateUtc="2024-04-26T08:01:00Z"/>
          <w:rFonts w:ascii="Courier New" w:hAnsi="Courier New" w:cs="Courier New"/>
        </w:rPr>
      </w:pPr>
      <w:del w:id="117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&lt;rdf:Description rdf:about='uuid:a0c5cf40-97ad-11dd-a66b-9e10f2953358'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18" w:author="Microsoft Word" w:date="2024-04-26T10:01:00Z" w16du:dateUtc="2024-04-26T08:01:00Z"/>
          <w:rFonts w:ascii="Courier New" w:hAnsi="Courier New" w:cs="Courier New"/>
        </w:rPr>
      </w:pPr>
      <w:del w:id="11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xmlns:pdf='http://ns.adobe.com/pdf/1.3/'&gt;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20" w:author="Microsoft Word" w:date="2024-04-26T10:01:00Z" w16du:dateUtc="2024-04-26T08:01:00Z"/>
          <w:rFonts w:ascii="Courier New" w:hAnsi="Courier New" w:cs="Courier New"/>
        </w:rPr>
      </w:pPr>
      <w:del w:id="121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&lt;/rdf:Description&gt;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22" w:author="Microsoft Word" w:date="2024-04-26T10:01:00Z" w16du:dateUtc="2024-04-26T08:01:00Z"/>
          <w:rFonts w:ascii="Courier New" w:hAnsi="Courier New" w:cs="Courier New"/>
        </w:rPr>
      </w:pPr>
      <w:del w:id="12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&lt;rdf:Description rdf:about='uuid:a0c5cf40-97ad-11dd-a66b-9e10f2953358'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24" w:author="Microsoft Word" w:date="2024-04-26T10:01:00Z" w16du:dateUtc="2024-04-26T08:01:00Z"/>
          <w:rFonts w:ascii="Courier New" w:hAnsi="Courier New" w:cs="Courier New"/>
        </w:rPr>
      </w:pPr>
      <w:del w:id="12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xmlns:photoshop='http://ns.adobe.com/photoshop/1.0/'&gt;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26" w:author="Microsoft Word" w:date="2024-04-26T10:01:00Z" w16du:dateUtc="2024-04-26T08:01:00Z"/>
          <w:rFonts w:ascii="Courier New" w:hAnsi="Courier New" w:cs="Courier New"/>
        </w:rPr>
      </w:pPr>
      <w:del w:id="127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&lt;photoshop:History&gt;&lt;/photoshop:History&gt;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28" w:author="Microsoft Word" w:date="2024-04-26T10:01:00Z" w16du:dateUtc="2024-04-26T08:01:00Z"/>
          <w:rFonts w:ascii="Courier New" w:hAnsi="Courier New" w:cs="Courier New"/>
        </w:rPr>
      </w:pPr>
      <w:del w:id="12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&lt;/rdf:Description&gt;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30" w:author="Microsoft Word" w:date="2024-04-26T10:01:00Z" w16du:dateUtc="2024-04-26T08:01:00Z"/>
          <w:rFonts w:ascii="Courier New" w:hAnsi="Courier New" w:cs="Courier New"/>
        </w:rPr>
      </w:pPr>
      <w:del w:id="131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&lt;rdf:Description rdf:about='uuid:a0c5cf40-97ad-11dd-a66b-9e10f2953358'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32" w:author="Microsoft Word" w:date="2024-04-26T10:01:00Z" w16du:dateUtc="2024-04-26T08:01:00Z"/>
          <w:rFonts w:ascii="Courier New" w:hAnsi="Courier New" w:cs="Courier New"/>
        </w:rPr>
      </w:pPr>
      <w:del w:id="13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xmlns:tiff='http://ns.adobe.com/tiff/1.0/'&gt;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34" w:author="Microsoft Word" w:date="2024-04-26T10:01:00Z" w16du:dateUtc="2024-04-26T08:01:00Z"/>
          <w:rFonts w:ascii="Courier New" w:hAnsi="Courier New" w:cs="Courier New"/>
        </w:rPr>
      </w:pPr>
      <w:del w:id="13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&lt;tiff:Orientation&gt;1&lt;/tiff:Orientation&gt;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36" w:author="Microsoft Word" w:date="2024-04-26T10:01:00Z" w16du:dateUtc="2024-04-26T08:01:00Z"/>
          <w:rFonts w:ascii="Courier New" w:hAnsi="Courier New" w:cs="Courier New"/>
        </w:rPr>
      </w:pPr>
      <w:del w:id="137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&lt;tiff:XResolution&gt;200/1&lt;/tiff:XResolution&gt;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38" w:author="Microsoft Word" w:date="2024-04-26T10:01:00Z" w16du:dateUtc="2024-04-26T08:01:00Z"/>
          <w:rFonts w:ascii="Courier New" w:hAnsi="Courier New" w:cs="Courier New"/>
        </w:rPr>
      </w:pPr>
      <w:del w:id="13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&lt;tiff:YResolution&gt;200/1&lt;/tiff:YResolution&gt;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40" w:author="Microsoft Word" w:date="2024-04-26T10:01:00Z" w16du:dateUtc="2024-04-26T08:01:00Z"/>
          <w:rFonts w:ascii="Courier New" w:hAnsi="Courier New" w:cs="Courier New"/>
        </w:rPr>
      </w:pPr>
      <w:del w:id="141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&lt;tiff:ResolutionUnit&gt;2&lt;/tiff:ResolutionUnit&gt;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42" w:author="Microsoft Word" w:date="2024-04-26T10:01:00Z" w16du:dateUtc="2024-04-26T08:01:00Z"/>
          <w:rFonts w:ascii="Courier New" w:hAnsi="Courier New" w:cs="Courier New"/>
        </w:rPr>
      </w:pPr>
      <w:del w:id="14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&lt;/rdf:Description&gt;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44" w:author="Microsoft Word" w:date="2024-04-26T10:01:00Z" w16du:dateUtc="2024-04-26T08:01:00Z"/>
          <w:rFonts w:ascii="Courier New" w:hAnsi="Courier New" w:cs="Courier New"/>
        </w:rPr>
      </w:pPr>
      <w:del w:id="14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&lt;rdf:Description rdf:about='uuid:a0c5cf40-97ad-11dd-a66b-9e10f2953358'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46" w:author="Microsoft Word" w:date="2024-04-26T10:01:00Z" w16du:dateUtc="2024-04-26T08:01:00Z"/>
          <w:rFonts w:ascii="Courier New" w:hAnsi="Courier New" w:cs="Courier New"/>
        </w:rPr>
      </w:pPr>
      <w:del w:id="147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xmlns:xap='http://ns.adobe.com/xap/1.0/'&gt;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48" w:author="Microsoft Word" w:date="2024-04-26T10:01:00Z" w16du:dateUtc="2024-04-26T08:01:00Z"/>
          <w:rFonts w:ascii="Courier New" w:hAnsi="Courier New" w:cs="Courier New"/>
        </w:rPr>
      </w:pPr>
      <w:del w:id="14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&lt;xap:CreateDate&gt;2008-10-11T18:00:07+01:00&lt;/xap:CreateDate&gt;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50" w:author="Microsoft Word" w:date="2024-04-26T10:01:00Z" w16du:dateUtc="2024-04-26T08:01:00Z"/>
          <w:rFonts w:ascii="Courier New" w:hAnsi="Courier New" w:cs="Courier New"/>
        </w:rPr>
      </w:pPr>
      <w:del w:id="151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&lt;xap:ModifyDate&gt;2008-10-11T18:00:07+01:00&lt;/xap:ModifyDate&gt;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52" w:author="Microsoft Word" w:date="2024-04-26T10:01:00Z" w16du:dateUtc="2024-04-26T08:01:00Z"/>
          <w:rFonts w:ascii="Courier New" w:hAnsi="Courier New" w:cs="Courier New"/>
        </w:rPr>
      </w:pPr>
      <w:del w:id="15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&lt;xap:MetadataDate&gt;2008-10-11T18:00:07+01:00&lt;/xap:MetadataDate&gt;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54" w:author="Microsoft Word" w:date="2024-04-26T10:01:00Z" w16du:dateUtc="2024-04-26T08:01:00Z"/>
          <w:rFonts w:ascii="Courier New" w:hAnsi="Courier New" w:cs="Courier New"/>
        </w:rPr>
      </w:pPr>
      <w:del w:id="15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&lt;xap:CreatorTool&gt;Adobe Photoshop CS Windows&lt;/xap:CreatorTool&gt;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56" w:author="Microsoft Word" w:date="2024-04-26T10:01:00Z" w16du:dateUtc="2024-04-26T08:01:00Z"/>
          <w:rFonts w:ascii="Courier New" w:hAnsi="Courier New" w:cs="Courier New"/>
        </w:rPr>
      </w:pPr>
      <w:del w:id="157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&lt;/rdf:Description&gt;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58" w:author="Microsoft Word" w:date="2024-04-26T10:01:00Z" w16du:dateUtc="2024-04-26T08:01:00Z"/>
          <w:rFonts w:ascii="Courier New" w:hAnsi="Courier New" w:cs="Courier New"/>
        </w:rPr>
      </w:pPr>
      <w:del w:id="15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&lt;rdf:Description rdf:about='uuid:a0c5cf40-97ad-11dd-a66b-9e10f2953358'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60" w:author="Microsoft Word" w:date="2024-04-26T10:01:00Z" w16du:dateUtc="2024-04-26T08:01:00Z"/>
          <w:rFonts w:ascii="Courier New" w:hAnsi="Courier New" w:cs="Courier New"/>
        </w:rPr>
      </w:pPr>
      <w:del w:id="161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xmlns:stRef='http://ns.adobe.com/xap/1.0/sType/ResourceRef#'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62" w:author="Microsoft Word" w:date="2024-04-26T10:01:00Z" w16du:dateUtc="2024-04-26T08:01:00Z"/>
          <w:rFonts w:ascii="Courier New" w:hAnsi="Courier New" w:cs="Courier New"/>
        </w:rPr>
      </w:pPr>
      <w:del w:id="16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xmlns:xapMM='http://ns.adobe.com/xap/1.0/mm/'&gt;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64" w:author="Microsoft Word" w:date="2024-04-26T10:01:00Z" w16du:dateUtc="2024-04-26T08:01:00Z"/>
          <w:rFonts w:ascii="Courier New" w:hAnsi="Courier New" w:cs="Courier New"/>
        </w:rPr>
      </w:pPr>
      <w:del w:id="16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&lt;xapMM:DerivedFrom rdf:parseType='Resource'&gt;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66" w:author="Microsoft Word" w:date="2024-04-26T10:01:00Z" w16du:dateUtc="2024-04-26T08:01:00Z"/>
          <w:rFonts w:ascii="Courier New" w:hAnsi="Courier New" w:cs="Courier New"/>
        </w:rPr>
      </w:pPr>
      <w:del w:id="167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&lt;stRef:instanceID&gt;uuid:a0c5cf3c-97ad-11dd-a66b-9e10f2953358&lt;/stRef:instanceID&gt;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68" w:author="Microsoft Word" w:date="2024-04-26T10:01:00Z" w16du:dateUtc="2024-04-26T08:01:00Z"/>
          <w:rFonts w:ascii="Courier New" w:hAnsi="Courier New" w:cs="Courier New"/>
        </w:rPr>
      </w:pPr>
      <w:del w:id="16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&lt;stRef:documentID&gt;adobe:docid:photoshop:6f7ab3ce-97a9-11dd-a66b-9e10f2953358&lt;/stRef:documentID&gt;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70" w:author="Microsoft Word" w:date="2024-04-26T10:01:00Z" w16du:dateUtc="2024-04-26T08:01:00Z"/>
          <w:rFonts w:ascii="Courier New" w:hAnsi="Courier New" w:cs="Courier New"/>
        </w:rPr>
      </w:pPr>
      <w:del w:id="171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&lt;/xapMM:DerivedFrom&gt;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72" w:author="Microsoft Word" w:date="2024-04-26T10:01:00Z" w16du:dateUtc="2024-04-26T08:01:00Z"/>
          <w:rFonts w:ascii="Courier New" w:hAnsi="Courier New" w:cs="Courier New"/>
        </w:rPr>
      </w:pPr>
      <w:del w:id="17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&lt;xapMM:DocumentID&gt;adobe:docid:photoshop:a0c5cf3f-97ad-11dd-a66b-9e10f2953358&lt;/xapMM:DocumentID&gt;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74" w:author="Microsoft Word" w:date="2024-04-26T10:01:00Z" w16du:dateUtc="2024-04-26T08:01:00Z"/>
          <w:rFonts w:ascii="Courier New" w:hAnsi="Courier New" w:cs="Courier New"/>
        </w:rPr>
      </w:pPr>
      <w:del w:id="17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&lt;/rdf:Description&gt;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76" w:author="Microsoft Word" w:date="2024-04-26T10:01:00Z" w16du:dateUtc="2024-04-26T08:01:00Z"/>
          <w:rFonts w:ascii="Courier New" w:hAnsi="Courier New" w:cs="Courier New"/>
        </w:rPr>
      </w:pPr>
      <w:del w:id="177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&lt;rdf:Description rdf:about='uuid:a0c5cf40-97ad-11dd-a66b-9e10f2953358'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78" w:author="Microsoft Word" w:date="2024-04-26T10:01:00Z" w16du:dateUtc="2024-04-26T08:01:00Z"/>
          <w:rFonts w:ascii="Courier New" w:hAnsi="Courier New" w:cs="Courier New"/>
        </w:rPr>
      </w:pPr>
      <w:del w:id="17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xmlns:dc='http://purl.org/dc/elements/1.1/'&gt;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80" w:author="Microsoft Word" w:date="2024-04-26T10:01:00Z" w16du:dateUtc="2024-04-26T08:01:00Z"/>
          <w:rFonts w:ascii="Courier New" w:hAnsi="Courier New" w:cs="Courier New"/>
        </w:rPr>
      </w:pPr>
      <w:del w:id="181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&lt;dc:format&gt;image/jpeg&lt;/dc:format&gt;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82" w:author="Microsoft Word" w:date="2024-04-26T10:01:00Z" w16du:dateUtc="2024-04-26T08:01:00Z"/>
          <w:rFonts w:ascii="Courier New" w:hAnsi="Courier New" w:cs="Courier New"/>
        </w:rPr>
      </w:pPr>
      <w:del w:id="18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&lt;/rdf:Description&gt;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84" w:author="Microsoft Word" w:date="2024-04-26T10:01:00Z" w16du:dateUtc="2024-04-26T08:01:00Z"/>
          <w:rFonts w:ascii="Courier New" w:hAnsi="Courier New" w:cs="Courier New"/>
        </w:rPr>
      </w:pPr>
      <w:del w:id="185" w:author="Microsoft Word" w:date="2024-04-26T10:01:00Z" w16du:dateUtc="2024-04-26T08:01:00Z">
        <w:r w:rsidRPr="00B5200C">
          <w:rPr>
            <w:rFonts w:ascii="Courier New" w:hAnsi="Courier New" w:cs="Courier New"/>
          </w:rPr>
          <w:delText>&lt;/rdf:RDF&gt;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86" w:author="Microsoft Word" w:date="2024-04-26T10:01:00Z" w16du:dateUtc="2024-04-26T08:01:00Z"/>
          <w:rFonts w:ascii="Courier New" w:hAnsi="Courier New" w:cs="Courier New"/>
        </w:rPr>
      </w:pPr>
      <w:del w:id="187" w:author="Microsoft Word" w:date="2024-04-26T10:01:00Z" w16du:dateUtc="2024-04-26T08:01:00Z">
        <w:r w:rsidRPr="00B5200C">
          <w:rPr>
            <w:rFonts w:ascii="Courier New" w:hAnsi="Courier New" w:cs="Courier New"/>
          </w:rPr>
          <w:delText>&lt;/x:xmpmeta&gt;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88" w:author="Microsoft Word" w:date="2024-04-26T10:01:00Z" w16du:dateUtc="2024-04-26T08:01:00Z"/>
          <w:rFonts w:ascii="Courier New" w:hAnsi="Courier New" w:cs="Courier New"/>
        </w:rPr>
      </w:pPr>
      <w:del w:id="18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90" w:author="Microsoft Word" w:date="2024-04-26T10:01:00Z" w16du:dateUtc="2024-04-26T08:01:00Z"/>
          <w:rFonts w:ascii="Courier New" w:hAnsi="Courier New" w:cs="Courier New"/>
        </w:rPr>
      </w:pPr>
      <w:del w:id="191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92" w:author="Microsoft Word" w:date="2024-04-26T10:01:00Z" w16du:dateUtc="2024-04-26T08:01:00Z"/>
          <w:rFonts w:ascii="Courier New" w:hAnsi="Courier New" w:cs="Courier New"/>
        </w:rPr>
      </w:pPr>
      <w:del w:id="19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94" w:author="Microsoft Word" w:date="2024-04-26T10:01:00Z" w16du:dateUtc="2024-04-26T08:01:00Z"/>
          <w:rFonts w:ascii="Courier New" w:hAnsi="Courier New" w:cs="Courier New"/>
        </w:rPr>
      </w:pPr>
      <w:del w:id="19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96" w:author="Microsoft Word" w:date="2024-04-26T10:01:00Z" w16du:dateUtc="2024-04-26T08:01:00Z"/>
          <w:rFonts w:ascii="Courier New" w:hAnsi="Courier New" w:cs="Courier New"/>
        </w:rPr>
      </w:pPr>
      <w:del w:id="197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198" w:author="Microsoft Word" w:date="2024-04-26T10:01:00Z" w16du:dateUtc="2024-04-26T08:01:00Z"/>
          <w:rFonts w:ascii="Courier New" w:hAnsi="Courier New" w:cs="Courier New"/>
        </w:rPr>
      </w:pPr>
      <w:del w:id="19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00" w:author="Microsoft Word" w:date="2024-04-26T10:01:00Z" w16du:dateUtc="2024-04-26T08:01:00Z"/>
          <w:rFonts w:ascii="Courier New" w:hAnsi="Courier New" w:cs="Courier New"/>
        </w:rPr>
      </w:pPr>
      <w:del w:id="201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02" w:author="Microsoft Word" w:date="2024-04-26T10:01:00Z" w16du:dateUtc="2024-04-26T08:01:00Z"/>
          <w:rFonts w:ascii="Courier New" w:hAnsi="Courier New" w:cs="Courier New"/>
        </w:rPr>
      </w:pPr>
      <w:del w:id="20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04" w:author="Microsoft Word" w:date="2024-04-26T10:01:00Z" w16du:dateUtc="2024-04-26T08:01:00Z"/>
          <w:rFonts w:ascii="Courier New" w:hAnsi="Courier New" w:cs="Courier New"/>
        </w:rPr>
      </w:pPr>
      <w:del w:id="20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06" w:author="Microsoft Word" w:date="2024-04-26T10:01:00Z" w16du:dateUtc="2024-04-26T08:01:00Z"/>
          <w:rFonts w:ascii="Courier New" w:hAnsi="Courier New" w:cs="Courier New"/>
        </w:rPr>
      </w:pPr>
      <w:del w:id="207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08" w:author="Microsoft Word" w:date="2024-04-26T10:01:00Z" w16du:dateUtc="2024-04-26T08:01:00Z"/>
          <w:rFonts w:ascii="Courier New" w:hAnsi="Courier New" w:cs="Courier New"/>
        </w:rPr>
      </w:pPr>
      <w:del w:id="20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10" w:author="Microsoft Word" w:date="2024-04-26T10:01:00Z" w16du:dateUtc="2024-04-26T08:01:00Z"/>
          <w:rFonts w:ascii="Courier New" w:hAnsi="Courier New" w:cs="Courier New"/>
        </w:rPr>
      </w:pPr>
      <w:del w:id="211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12" w:author="Microsoft Word" w:date="2024-04-26T10:01:00Z" w16du:dateUtc="2024-04-26T08:01:00Z"/>
          <w:rFonts w:ascii="Courier New" w:hAnsi="Courier New" w:cs="Courier New"/>
        </w:rPr>
      </w:pPr>
      <w:del w:id="21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14" w:author="Microsoft Word" w:date="2024-04-26T10:01:00Z" w16du:dateUtc="2024-04-26T08:01:00Z"/>
          <w:rFonts w:ascii="Courier New" w:hAnsi="Courier New" w:cs="Courier New"/>
        </w:rPr>
      </w:pPr>
      <w:del w:id="21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16" w:author="Microsoft Word" w:date="2024-04-26T10:01:00Z" w16du:dateUtc="2024-04-26T08:01:00Z"/>
          <w:rFonts w:ascii="Courier New" w:hAnsi="Courier New" w:cs="Courier New"/>
        </w:rPr>
      </w:pPr>
      <w:del w:id="217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18" w:author="Microsoft Word" w:date="2024-04-26T10:01:00Z" w16du:dateUtc="2024-04-26T08:01:00Z"/>
          <w:rFonts w:ascii="Courier New" w:hAnsi="Courier New" w:cs="Courier New"/>
        </w:rPr>
      </w:pPr>
      <w:del w:id="21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20" w:author="Microsoft Word" w:date="2024-04-26T10:01:00Z" w16du:dateUtc="2024-04-26T08:01:00Z"/>
          <w:rFonts w:ascii="Courier New" w:hAnsi="Courier New" w:cs="Courier New"/>
        </w:rPr>
      </w:pPr>
      <w:del w:id="221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22" w:author="Microsoft Word" w:date="2024-04-26T10:01:00Z" w16du:dateUtc="2024-04-26T08:01:00Z"/>
          <w:rFonts w:ascii="Courier New" w:hAnsi="Courier New" w:cs="Courier New"/>
        </w:rPr>
      </w:pPr>
      <w:del w:id="22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24" w:author="Microsoft Word" w:date="2024-04-26T10:01:00Z" w16du:dateUtc="2024-04-26T08:01:00Z"/>
          <w:rFonts w:ascii="Courier New" w:hAnsi="Courier New" w:cs="Courier New"/>
        </w:rPr>
      </w:pPr>
      <w:del w:id="22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26" w:author="Microsoft Word" w:date="2024-04-26T10:01:00Z" w16du:dateUtc="2024-04-26T08:01:00Z"/>
          <w:rFonts w:ascii="Courier New" w:hAnsi="Courier New" w:cs="Courier New"/>
        </w:rPr>
      </w:pPr>
      <w:del w:id="227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28" w:author="Microsoft Word" w:date="2024-04-26T10:01:00Z" w16du:dateUtc="2024-04-26T08:01:00Z"/>
          <w:rFonts w:ascii="Courier New" w:hAnsi="Courier New" w:cs="Courier New"/>
        </w:rPr>
      </w:pPr>
      <w:del w:id="22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30" w:author="Microsoft Word" w:date="2024-04-26T10:01:00Z" w16du:dateUtc="2024-04-26T08:01:00Z"/>
          <w:rFonts w:ascii="Courier New" w:hAnsi="Courier New" w:cs="Courier New"/>
        </w:rPr>
      </w:pPr>
      <w:del w:id="231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32" w:author="Microsoft Word" w:date="2024-04-26T10:01:00Z" w16du:dateUtc="2024-04-26T08:01:00Z"/>
          <w:rFonts w:ascii="Courier New" w:hAnsi="Courier New" w:cs="Courier New"/>
        </w:rPr>
      </w:pPr>
      <w:del w:id="23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34" w:author="Microsoft Word" w:date="2024-04-26T10:01:00Z" w16du:dateUtc="2024-04-26T08:01:00Z"/>
          <w:rFonts w:ascii="Courier New" w:hAnsi="Courier New" w:cs="Courier New"/>
        </w:rPr>
      </w:pPr>
      <w:del w:id="23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36" w:author="Microsoft Word" w:date="2024-04-26T10:01:00Z" w16du:dateUtc="2024-04-26T08:01:00Z"/>
          <w:rFonts w:ascii="Courier New" w:hAnsi="Courier New" w:cs="Courier New"/>
        </w:rPr>
      </w:pPr>
      <w:del w:id="237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38" w:author="Microsoft Word" w:date="2024-04-26T10:01:00Z" w16du:dateUtc="2024-04-26T08:01:00Z"/>
          <w:rFonts w:ascii="Courier New" w:hAnsi="Courier New" w:cs="Courier New"/>
        </w:rPr>
      </w:pPr>
      <w:del w:id="23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40" w:author="Microsoft Word" w:date="2024-04-26T10:01:00Z" w16du:dateUtc="2024-04-26T08:01:00Z"/>
          <w:rFonts w:ascii="Courier New" w:hAnsi="Courier New" w:cs="Courier New"/>
        </w:rPr>
      </w:pPr>
      <w:del w:id="241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42" w:author="Microsoft Word" w:date="2024-04-26T10:01:00Z" w16du:dateUtc="2024-04-26T08:01:00Z"/>
          <w:rFonts w:ascii="Courier New" w:hAnsi="Courier New" w:cs="Courier New"/>
        </w:rPr>
      </w:pPr>
      <w:del w:id="24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44" w:author="Microsoft Word" w:date="2024-04-26T10:01:00Z" w16du:dateUtc="2024-04-26T08:01:00Z"/>
          <w:rFonts w:ascii="Courier New" w:hAnsi="Courier New" w:cs="Courier New"/>
        </w:rPr>
      </w:pPr>
      <w:del w:id="24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46" w:author="Microsoft Word" w:date="2024-04-26T10:01:00Z" w16du:dateUtc="2024-04-26T08:01:00Z"/>
          <w:rFonts w:ascii="Courier New" w:hAnsi="Courier New" w:cs="Courier New"/>
        </w:rPr>
      </w:pPr>
      <w:del w:id="247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48" w:author="Microsoft Word" w:date="2024-04-26T10:01:00Z" w16du:dateUtc="2024-04-26T08:01:00Z"/>
          <w:rFonts w:ascii="Courier New" w:hAnsi="Courier New" w:cs="Courier New"/>
        </w:rPr>
      </w:pPr>
      <w:del w:id="24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50" w:author="Microsoft Word" w:date="2024-04-26T10:01:00Z" w16du:dateUtc="2024-04-26T08:01:00Z"/>
          <w:rFonts w:ascii="Courier New" w:hAnsi="Courier New" w:cs="Courier New"/>
        </w:rPr>
      </w:pPr>
      <w:del w:id="251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52" w:author="Microsoft Word" w:date="2024-04-26T10:01:00Z" w16du:dateUtc="2024-04-26T08:01:00Z"/>
          <w:rFonts w:ascii="Courier New" w:hAnsi="Courier New" w:cs="Courier New"/>
        </w:rPr>
      </w:pPr>
      <w:del w:id="25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54" w:author="Microsoft Word" w:date="2024-04-26T10:01:00Z" w16du:dateUtc="2024-04-26T08:01:00Z"/>
          <w:rFonts w:ascii="Courier New" w:hAnsi="Courier New" w:cs="Courier New"/>
        </w:rPr>
      </w:pPr>
      <w:del w:id="25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56" w:author="Microsoft Word" w:date="2024-04-26T10:01:00Z" w16du:dateUtc="2024-04-26T08:01:00Z"/>
          <w:rFonts w:ascii="Courier New" w:hAnsi="Courier New" w:cs="Courier New"/>
        </w:rPr>
      </w:pPr>
      <w:del w:id="257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58" w:author="Microsoft Word" w:date="2024-04-26T10:01:00Z" w16du:dateUtc="2024-04-26T08:01:00Z"/>
          <w:rFonts w:ascii="Courier New" w:hAnsi="Courier New" w:cs="Courier New"/>
        </w:rPr>
      </w:pPr>
      <w:del w:id="25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60" w:author="Microsoft Word" w:date="2024-04-26T10:01:00Z" w16du:dateUtc="2024-04-26T08:01:00Z"/>
          <w:rFonts w:ascii="Courier New" w:hAnsi="Courier New" w:cs="Courier New"/>
        </w:rPr>
      </w:pPr>
      <w:del w:id="261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62" w:author="Microsoft Word" w:date="2024-04-26T10:01:00Z" w16du:dateUtc="2024-04-26T08:01:00Z"/>
          <w:rFonts w:ascii="Courier New" w:hAnsi="Courier New" w:cs="Courier New"/>
        </w:rPr>
      </w:pPr>
      <w:del w:id="26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64" w:author="Microsoft Word" w:date="2024-04-26T10:01:00Z" w16du:dateUtc="2024-04-26T08:01:00Z"/>
          <w:rFonts w:ascii="Courier New" w:hAnsi="Courier New" w:cs="Courier New"/>
        </w:rPr>
      </w:pPr>
      <w:del w:id="26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66" w:author="Microsoft Word" w:date="2024-04-26T10:01:00Z" w16du:dateUtc="2024-04-26T08:01:00Z"/>
          <w:rFonts w:ascii="Courier New" w:hAnsi="Courier New" w:cs="Courier New"/>
        </w:rPr>
      </w:pPr>
      <w:del w:id="267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68" w:author="Microsoft Word" w:date="2024-04-26T10:01:00Z" w16du:dateUtc="2024-04-26T08:01:00Z"/>
          <w:rFonts w:ascii="Courier New" w:hAnsi="Courier New" w:cs="Courier New"/>
        </w:rPr>
      </w:pPr>
      <w:del w:id="269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                                                       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70" w:author="Microsoft Word" w:date="2024-04-26T10:01:00Z" w16du:dateUtc="2024-04-26T08:01:00Z"/>
          <w:rFonts w:ascii="Courier New" w:hAnsi="Courier New" w:cs="Courier New"/>
        </w:rPr>
      </w:pPr>
      <w:del w:id="271" w:author="Microsoft Word" w:date="2024-04-26T10:01:00Z" w16du:dateUtc="2024-04-26T08:01:00Z">
        <w:r w:rsidRPr="00B5200C">
          <w:rPr>
            <w:rFonts w:ascii="Courier New" w:hAnsi="Courier New" w:cs="Courier New"/>
          </w:rPr>
          <w:delText>&lt;?xpacket end='w'?&gt;ÿî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column"/>
          <w:delText>Adobe</w:delText>
        </w:r>
        <w:r w:rsidRPr="00B5200C">
          <w:rPr>
            <w:rFonts w:ascii="Courier New" w:hAnsi="Courier New" w:cs="Courier New"/>
          </w:rPr>
          <w:pgNum/>
          <w:delText>d@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ÿÛ</w:delText>
        </w:r>
        <w:r w:rsidRPr="00B5200C">
          <w:rPr>
            <w:rFonts w:ascii="Courier New" w:hAnsi="Courier New" w:cs="Courier New"/>
          </w:rPr>
          <w:pgNum/>
          <w:delText>„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  <w:delText>ÿÀ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;</w:delText>
        </w:r>
        <w:r w:rsidRPr="00B5200C">
          <w:rPr>
            <w:rFonts w:ascii="Courier New" w:hAnsi="Courier New" w:cs="Courier New"/>
          </w:rPr>
          <w:delText>w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ÿÝ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  <w:delText>OÿÄ</w:delText>
        </w:r>
        <w:r w:rsidRPr="00B5200C">
          <w:rPr>
            <w:rFonts w:ascii="Courier New" w:hAnsi="Courier New" w:cs="Courier New"/>
          </w:rPr>
          <w:delText>¢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separator/>
        </w:r>
      </w:del>
    </w:p>
    <w:p w14:paraId="038F33B2" w14:textId="79E7442E" w:rsidR="006543A1" w:rsidRPr="00B5200C" w:rsidRDefault="006543A1" w:rsidP="00B5200C">
      <w:pPr>
        <w:pStyle w:val="Textebrut"/>
        <w:rPr>
          <w:del w:id="272" w:author="Microsoft Word" w:date="2024-04-26T10:01:00Z" w16du:dateUtc="2024-04-26T08:01:00Z"/>
          <w:rFonts w:ascii="Courier New" w:hAnsi="Courier New" w:cs="Courier New"/>
        </w:rPr>
      </w:pPr>
      <w:del w:id="273" w:author="Microsoft Word" w:date="2024-04-26T10:01:00Z" w16du:dateUtc="2024-04-26T08:01:00Z"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pgNum/>
        </w:r>
      </w:del>
    </w:p>
    <w:p w14:paraId="038F33B2" w14:textId="79E7442E" w:rsidR="006543A1" w:rsidRPr="00B5200C" w:rsidRDefault="006543A1" w:rsidP="00B5200C">
      <w:pPr>
        <w:pStyle w:val="Textebrut"/>
        <w:rPr>
          <w:del w:id="274" w:author="Microsoft Word" w:date="2024-04-26T10:01:00Z" w16du:dateUtc="2024-04-26T08:01:00Z"/>
          <w:rFonts w:ascii="Courier New" w:hAnsi="Courier New" w:cs="Courier New"/>
        </w:rPr>
      </w:pPr>
      <w:del w:id="275" w:author="Microsoft Word" w:date="2024-04-26T10:01:00Z" w16du:dateUtc="2024-04-26T08:01:00Z"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tab/>
          <w:delText>u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!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"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1</w:delText>
        </w:r>
        <w:r w:rsidRPr="00B5200C">
          <w:rPr>
            <w:rFonts w:ascii="Courier New" w:hAnsi="Courier New" w:cs="Courier New"/>
          </w:rPr>
          <w:delText>A2#</w:delText>
        </w:r>
        <w:r w:rsidRPr="00B5200C">
          <w:rPr>
            <w:rFonts w:ascii="Courier New" w:hAnsi="Courier New" w:cs="Courier New"/>
          </w:rPr>
          <w:tab/>
          <w:delText>QB</w:delText>
        </w:r>
        <w:r w:rsidRPr="00B5200C">
          <w:rPr>
            <w:rFonts w:ascii="Courier New" w:hAnsi="Courier New" w:cs="Courier New"/>
          </w:rPr>
          <w:delText>a$3</w:delText>
        </w:r>
        <w:r w:rsidRPr="00B5200C">
          <w:rPr>
            <w:rFonts w:ascii="Courier New" w:hAnsi="Courier New" w:cs="Courier New"/>
          </w:rPr>
          <w:delText>Rq</w:delText>
        </w:r>
        <w:r w:rsidRPr="00B5200C">
          <w:rPr>
            <w:rFonts w:ascii="Courier New" w:hAnsi="Courier New" w:cs="Courier New"/>
          </w:rPr>
          <w:delText>b‘%C¡±ð&amp;4r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76" w:author="Microsoft Word" w:date="2024-04-26T10:01:00Z" w16du:dateUtc="2024-04-26T08:01:00Z"/>
          <w:rFonts w:ascii="Courier New" w:hAnsi="Courier New" w:cs="Courier New"/>
        </w:rPr>
      </w:pPr>
      <w:del w:id="277" w:author="Microsoft Word" w:date="2024-04-26T10:01:00Z" w16du:dateUtc="2024-04-26T08:01:00Z">
        <w:r w:rsidRPr="00B5200C">
          <w:rPr>
            <w:rFonts w:ascii="Courier New" w:hAnsi="Courier New" w:cs="Courier New"/>
          </w:rPr>
          <w:delText>ÁÑ5'áS6‚ñ’¢DTsEF7Gc(UVW</w:delText>
        </w:r>
        <w:r w:rsidRPr="00B5200C">
          <w:rPr>
            <w:rFonts w:ascii="Courier New" w:hAnsi="Courier New" w:cs="Courier New"/>
          </w:rPr>
          <w:delText>²ÂÒâòdƒt“„e£³ÃÓã)8fóu*9:HIJXYZghijvwxyz…†‡ˆ‰Š”•–—˜™š¤¥¦§¨©ª´µ¶·¸¹ºÄÅÆÇÈÉÊÔÕÖ×ØÙÚäåæçèéêôõö÷øùú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m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  <w:delText>!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1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"</w:delText>
        </w:r>
        <w:r w:rsidRPr="00B5200C">
          <w:rPr>
            <w:rFonts w:ascii="Courier New" w:hAnsi="Courier New" w:cs="Courier New"/>
          </w:rPr>
          <w:delText>AQ</w:delText>
        </w:r>
        <w:r w:rsidRPr="00B5200C">
          <w:rPr>
            <w:rFonts w:ascii="Courier New" w:hAnsi="Courier New" w:cs="Courier New"/>
          </w:rPr>
          <w:delText>2a</w:delText>
        </w:r>
        <w:r w:rsidRPr="00B5200C">
          <w:rPr>
            <w:rFonts w:ascii="Courier New" w:hAnsi="Courier New" w:cs="Courier New"/>
          </w:rPr>
          <w:delText>q</w:delText>
        </w:r>
        <w:r w:rsidRPr="00B5200C">
          <w:rPr>
            <w:rFonts w:ascii="Courier New" w:hAnsi="Courier New" w:cs="Courier New"/>
          </w:rPr>
          <w:delText>B#‘</w:delText>
        </w:r>
        <w:r w:rsidRPr="00B5200C">
          <w:rPr>
            <w:rFonts w:ascii="Courier New" w:hAnsi="Courier New" w:cs="Courier New"/>
          </w:rPr>
          <w:delText>R¡b</w:delText>
        </w:r>
        <w:r w:rsidRPr="00B5200C">
          <w:rPr>
            <w:rFonts w:ascii="Courier New" w:hAnsi="Courier New" w:cs="Courier New"/>
          </w:rPr>
          <w:delText>3</w:delText>
        </w:r>
        <w:r w:rsidRPr="00B5200C">
          <w:rPr>
            <w:rFonts w:ascii="Courier New" w:hAnsi="Courier New" w:cs="Courier New"/>
          </w:rPr>
          <w:tab/>
          <w:delText>±$ÁÑCrð</w:delText>
        </w:r>
        <w:r w:rsidRPr="00B5200C">
          <w:rPr>
            <w:rFonts w:ascii="Courier New" w:hAnsi="Courier New" w:cs="Courier New"/>
          </w:rPr>
          <w:delText>á‚4%’S</w:delText>
        </w:r>
        <w:r w:rsidRPr="00B5200C">
          <w:rPr>
            <w:rFonts w:ascii="Courier New" w:hAnsi="Courier New" w:cs="Courier New"/>
          </w:rPr>
          <w:delText>cDñ¢²&amp;5</w:delText>
        </w:r>
        <w:r w:rsidRPr="00B5200C">
          <w:rPr>
            <w:rFonts w:ascii="Courier New" w:hAnsi="Courier New" w:cs="Courier New"/>
          </w:rPr>
          <w:delText>T6Ed'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78" w:author="Microsoft Word" w:date="2024-04-26T10:01:00Z" w16du:dateUtc="2024-04-26T08:01:00Z"/>
          <w:rFonts w:ascii="Courier New" w:hAnsi="Courier New" w:cs="Courier New"/>
        </w:rPr>
      </w:pPr>
      <w:del w:id="279" w:author="Microsoft Word" w:date="2024-04-26T10:01:00Z" w16du:dateUtc="2024-04-26T08:01:00Z">
        <w:r w:rsidRPr="00B5200C">
          <w:rPr>
            <w:rFonts w:ascii="Courier New" w:hAnsi="Courier New" w:cs="Courier New"/>
          </w:rPr>
          <w:delText>sƒ“FtÂÒâòUeuV7„…£³ÃÓãó)</w:delText>
        </w:r>
        <w:r w:rsidRPr="00B5200C">
          <w:rPr>
            <w:rFonts w:ascii="Courier New" w:hAnsi="Courier New" w:cs="Courier New"/>
          </w:rPr>
          <w:delText>”¤´ÄÔäô•¥µÅÕåõ(GWf8v†–¦¶ÆÖæögw‡—§·Ç×ç÷HXhxˆ˜¨¸ÈØèø9IYiy‰™©¹ÉÙéù*:JZjzŠšªºÊÚêúÿÚ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?</w:delText>
        </w:r>
        <w:r w:rsidRPr="00B5200C">
          <w:rPr>
            <w:rFonts w:ascii="Courier New" w:hAnsi="Courier New" w:cs="Courier New"/>
          </w:rPr>
          <w:pgNum/>
          <w:delText>ßã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ÿÐßã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</w:delText>
        </w:r>
        <w:r w:rsidRPr="00B5200C">
          <w:rPr>
            <w:rFonts w:ascii="Courier New" w:hAnsi="Courier New" w:cs="Courier New"/>
          </w:rPr>
          <w:delText>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ÿÑßã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ÿ</w:delText>
        </w:r>
        <w:r w:rsidRPr="00B5200C">
          <w:rPr>
            <w:rFonts w:ascii="Courier New" w:hAnsi="Courier New" w:cs="Courier New"/>
          </w:rPr>
          <w:delText>Òßãßº÷^÷î½×½û¯uï~ëÝ{ßº÷^÷î½×½û¯uï~ëÝ{ßº÷^÷î½×½û¯uï~ëÝ{ßº÷^÷î½×½û¯uï~ëÝ{ßº÷^÷î½×½û¯uï~ëÝ{ßº÷^÷î½×½û¯uï~ëÝ{ßº÷^÷î½×½û¯uï~ëÝ{ßº÷ILÎûØûpºî</w:delText>
        </w:r>
        <w:r w:rsidRPr="00B5200C">
          <w:rPr>
            <w:rFonts w:ascii="Courier New" w:hAnsi="Courier New" w:cs="Courier New"/>
          </w:rPr>
          <w:delText>åµ0M</w:delText>
        </w:r>
        <w:r w:rsidRPr="00B5200C">
          <w:rPr>
            <w:rFonts w:ascii="Courier New" w:hAnsi="Courier New" w:cs="Courier New"/>
          </w:rPr>
          <w:delText>ËO"æw</w:delText>
        </w:r>
        <w:r w:rsidRPr="00B5200C">
          <w:rPr>
            <w:rFonts w:ascii="Courier New" w:hAnsi="Courier New" w:cs="Courier New"/>
          </w:rPr>
          <w:delText>#</w:delText>
        </w:r>
        <w:r w:rsidRPr="00B5200C">
          <w:rPr>
            <w:rFonts w:ascii="Courier New" w:hAnsi="Courier New" w:cs="Courier New"/>
          </w:rPr>
          <w:delText>cÐÊ8®¬€¬Ï</w:delText>
        </w:r>
        <w:r w:rsidRPr="00B5200C">
          <w:rPr>
            <w:rFonts w:ascii="Courier New" w:hAnsi="Courier New" w:cs="Courier New"/>
          </w:rPr>
          <w:delText>–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80" w:author="Microsoft Word" w:date="2024-04-26T10:01:00Z" w16du:dateUtc="2024-04-26T08:01:00Z"/>
          <w:rFonts w:ascii="Courier New" w:hAnsi="Courier New" w:cs="Courier New"/>
        </w:rPr>
      </w:pPr>
      <w:del w:id="281" w:author="Microsoft Word" w:date="2024-04-26T10:01:00Z" w16du:dateUtc="2024-04-26T08:01:00Z">
        <w:r w:rsidRPr="00B5200C">
          <w:rPr>
            <w:rFonts w:ascii="Courier New" w:hAnsi="Courier New" w:cs="Courier New"/>
          </w:rPr>
          <w:delText>}EEíoti#OŠE</w:delText>
        </w:r>
        <w:r w:rsidRPr="00B5200C">
          <w:rPr>
            <w:rFonts w:ascii="Courier New" w:hAnsi="Courier New" w:cs="Courier New"/>
          </w:rPr>
          <w:softHyphen/>
          <w:delText>i</w:delText>
        </w:r>
        <w:r w:rsidRPr="00B5200C">
          <w:rPr>
            <w:rFonts w:ascii="Courier New" w:hAnsi="Courier New" w:cs="Courier New"/>
          </w:rPr>
          <w:delText>$Ÿp°¶¯ÔÞÃ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r/>
          <w:delText>;W&gt;™#=rÃo“¸Ìk··†ÖÏ4ÒI</w:delText>
        </w:r>
        <w:r w:rsidRPr="00B5200C">
          <w:rPr>
            <w:rFonts w:ascii="Courier New" w:hAnsi="Courier New" w:cs="Courier New"/>
          </w:rPr>
          <w:br w:type="page"/>
          <w:delText>K†Ü</w:delText>
        </w:r>
        <w:r w:rsidRPr="00B5200C">
          <w:rPr>
            <w:rFonts w:ascii="Courier New" w:hAnsi="Courier New" w:cs="Courier New"/>
          </w:rPr>
          <w:delText>œ¡–X“É,QŠ</w:delText>
        </w:r>
        <w:r w:rsidRPr="00B5200C">
          <w:rPr>
            <w:rFonts w:ascii="Courier New" w:hAnsi="Courier New" w:cs="Courier New"/>
          </w:rPr>
          <w:delText>¹ËÉ</w:delText>
        </w:r>
        <w:r w:rsidRPr="00B5200C">
          <w:rPr>
            <w:rFonts w:ascii="Courier New" w:hAnsi="Courier New" w:cs="Courier New"/>
          </w:rPr>
          <w:delText>~¦Qr</w:delText>
        </w:r>
        <w:r w:rsidRPr="00B5200C">
          <w:rPr>
            <w:rFonts w:ascii="Courier New" w:hAnsi="Courier New" w:cs="Courier New"/>
          </w:rPr>
          <w:delText>“Ç¿,‘¿Á"Ÿ°ƒ× ¿±¹ ¶½†Jšvº·ø</w:delText>
        </w:r>
        <w:r w:rsidRPr="00B5200C">
          <w:rPr>
            <w:rFonts w:ascii="Courier New" w:hAnsi="Courier New" w:cs="Courier New"/>
          </w:rPr>
          <w:tab/>
          <w:delText>éSîý+ëÞý×º÷¿uî½ïÝ{¯{÷^ëÞý×º÷¿uî½ïÝ{¯{÷^ëÞý×º÷¿uî½ïÝ{¯{÷^ëÞý×º÷¿uî½ïÝ{¯{÷^ëÞý×º÷¿uî½ïÝ{¯{÷^ëÞý×º÷¿uî½ïÝ{¯{÷^ëÞý×º÷¿uî½ïÝ{¯{÷^ëÞý×º÷¿uî½ïÝ{¯{÷^ëÞý×º÷¿uî½ïÝ{¯{÷^ëÞý×º÷¿uî½ïÝ{¯{÷^ëÞý×º÷¿uî½ïÝ{¯{÷^ëÞý×º÷¿uî½ïÝ{¯ÿÓßãßº÷^÷î½×½û¯uï~ëÝ{ßº÷^÷î½×½û¯uï~ëÝ{ßº÷^÷î½×½û¯uï~ëÝ{ßº÷^÷î½×½û¯uï~ëÝ{ßº÷^÷î½×½û¯uï~ëÝ{ßº÷^÷î½×½û¯uï~ëÝ{ßº÷H</w:delText>
        </w:r>
        <w:r w:rsidRPr="00B5200C">
          <w:rPr>
            <w:rFonts w:ascii="Courier New" w:hAnsi="Courier New" w:cs="Courier New"/>
          </w:rPr>
          <w:br w:type="column"/>
          <w:delText>Íín³é}¡‘ßÝ·¿v—[ì¼JÞ¿soLö7ob!‘•Ú</w:delText>
        </w:r>
        <w:r w:rsidRPr="00B5200C">
          <w:rPr>
            <w:rFonts w:ascii="Courier New" w:hAnsi="Courier New" w:cs="Courier New"/>
          </w:rPr>
          <w:delText>T«ÉÔSÇQ_U ¬</w:delText>
        </w:r>
        <w:r w:rsidRPr="00B5200C">
          <w:rPr>
            <w:rFonts w:ascii="Courier New" w:hAnsi="Courier New" w:cs="Courier New"/>
          </w:rPr>
          <w:delText>ñkžw²FŒÄ</w:delText>
        </w:r>
        <w:r w:rsidRPr="00B5200C">
          <w:rPr>
            <w:rFonts w:ascii="Courier New" w:hAnsi="Courier New" w:cs="Courier New"/>
          </w:rPr>
          <w:delText>ÔÓCo</w:delText>
        </w:r>
        <w:r w:rsidRPr="00B5200C">
          <w:rPr>
            <w:rFonts w:ascii="Courier New" w:hAnsi="Courier New" w:cs="Courier New"/>
          </w:rPr>
          <w:delText>–yU#</w:delText>
        </w:r>
        <w:r w:rsidRPr="00B5200C">
          <w:rPr>
            <w:rFonts w:ascii="Courier New" w:hAnsi="Courier New" w:cs="Courier New"/>
          </w:rPr>
          <w:noBreakHyphen/>
          <w:delText>dÐ&gt;‹·MßkØìåÜ7Â</w:delText>
        </w:r>
        <w:r w:rsidRPr="00B5200C">
          <w:rPr>
            <w:rFonts w:ascii="Courier New" w:hAnsi="Courier New" w:cs="Courier New"/>
          </w:rPr>
          <w:delText>[</w:delText>
        </w:r>
        <w:r w:rsidRPr="00B5200C">
          <w:rPr>
            <w:rFonts w:ascii="Courier New" w:hAnsi="Courier New" w:cs="Courier New"/>
          </w:rPr>
          <w:delText>âòº¢ý•b*O’Š’p</w:delText>
        </w:r>
        <w:r w:rsidRPr="00B5200C">
          <w:rPr>
            <w:rFonts w:ascii="Courier New" w:hAnsi="Courier New" w:cs="Courier New"/>
          </w:rPr>
          <w:delText>=kÝòsþ</w:delText>
        </w:r>
        <w:r w:rsidRPr="00B5200C">
          <w:rPr>
            <w:rFonts w:ascii="Courier New" w:hAnsi="Courier New" w:cs="Courier New"/>
          </w:rPr>
          <w:delText>§ñ§¯_'€øÑ×;·¿sôæjz}Ý¸</w:delText>
        </w:r>
        <w:r w:rsidRPr="00B5200C">
          <w:rPr>
            <w:rFonts w:ascii="Courier New" w:hAnsi="Courier New" w:cs="Courier New"/>
          </w:rPr>
          <w:delText>^´ëO(-</w:delText>
        </w:r>
        <w:r w:rsidRPr="00B5200C">
          <w:rPr>
            <w:rFonts w:ascii="Courier New" w:hAnsi="Courier New" w:cs="Courier New"/>
          </w:rPr>
          <w:delText>U´_Ä¨«·Öv(]K4</w:delText>
        </w:r>
        <w:r w:rsidRPr="00B5200C">
          <w:rPr>
            <w:rFonts w:ascii="Courier New" w:hAnsi="Courier New" w:cs="Courier New"/>
          </w:rPr>
          <w:delText>bñK*Ø%@ÔYB÷œÛi</w:delText>
        </w:r>
        <w:r w:rsidRPr="00B5200C">
          <w:rPr>
            <w:rFonts w:ascii="Courier New" w:hAnsi="Courier New" w:cs="Courier New"/>
          </w:rPr>
          <w:delText>VÎ&amp;•½Ojÿ</w:delText>
        </w:r>
        <w:r w:rsidRPr="00B5200C">
          <w:rPr>
            <w:rFonts w:ascii="Courier New" w:hAnsi="Courier New" w:cs="Courier New"/>
          </w:rPr>
          <w:pgNum/>
          <w:delText>œþÁöõŽ\Õ÷žå}´ËoÊûdÛÀ¨</w:delText>
        </w:r>
        <w:r w:rsidRPr="00B5200C">
          <w:rPr>
            <w:rFonts w:ascii="Courier New" w:hAnsi="Courier New" w:cs="Courier New"/>
          </w:rPr>
          <w:delText>?èAö@Êÿ</w:delText>
        </w:r>
        <w:r w:rsidRPr="00B5200C">
          <w:rPr>
            <w:rFonts w:ascii="Courier New" w:hAnsi="Courier New" w:cs="Courier New"/>
          </w:rPr>
          <w:pgNum/>
          <w:delText>aŽ:ù7¥</w:delText>
        </w:r>
        <w:r w:rsidRPr="00B5200C">
          <w:rPr>
            <w:rFonts w:ascii="Courier New" w:hAnsi="Courier New" w:cs="Courier New"/>
          </w:rPr>
          <w:delText>woóìþcÝÅ-e&gt;</w:delText>
        </w:r>
        <w:r w:rsidRPr="00B5200C">
          <w:rPr>
            <w:rFonts w:ascii="Courier New" w:hAnsi="Courier New" w:cs="Courier New"/>
          </w:rPr>
          <w:softHyphen/>
          <w:delText>´vÿ</w:delText>
        </w:r>
        <w:r w:rsidRPr="00B5200C">
          <w:rPr>
            <w:rFonts w:ascii="Courier New" w:hAnsi="Courier New" w:cs="Courier New"/>
          </w:rPr>
          <w:pgNum/>
          <w:delText>I`*õ©ÁtÞÏÅáeHïhÊnÍÎwnú¦</w:delText>
        </w:r>
        <w:r w:rsidRPr="00B5200C">
          <w:rPr>
            <w:rFonts w:ascii="Courier New" w:hAnsi="Courier New" w:cs="Courier New"/>
          </w:rPr>
          <w:delText>êÔÙJuf$é</w:delText>
        </w:r>
        <w:r w:rsidRPr="00B5200C">
          <w:rPr>
            <w:rFonts w:ascii="Courier New" w:hAnsi="Courier New" w:cs="Courier New"/>
          </w:rPr>
          <w:noBreakHyphen/>
          <w:delText>¡«ŽfÝ§¨Y„kè€</w:delText>
        </w:r>
        <w:r w:rsidRPr="00B5200C">
          <w:rPr>
            <w:rFonts w:ascii="Courier New" w:hAnsi="Courier New" w:cs="Courier New"/>
          </w:rPr>
          <w:delText>æjŸP</w:delText>
        </w:r>
        <w:r w:rsidRPr="00B5200C">
          <w:rPr>
            <w:rFonts w:ascii="Courier New" w:hAnsi="Courier New" w:cs="Courier New"/>
          </w:rPr>
          <w:delText>û÷ƒ÷3z.°îÑØÛŸÁm</w:delText>
        </w:r>
        <w:r w:rsidRPr="00B5200C">
          <w:rPr>
            <w:rFonts w:ascii="Courier New" w:hAnsi="Courier New" w:cs="Courier New"/>
          </w:rPr>
          <w:delText>¯ýT</w:delText>
        </w:r>
        <w:r w:rsidRPr="00B5200C">
          <w:rPr>
            <w:rFonts w:ascii="Courier New" w:hAnsi="Courier New" w:cs="Courier New"/>
          </w:rPr>
          <w:delText>PÒ¸û:­</w:delText>
        </w:r>
        <w:r w:rsidRPr="00B5200C">
          <w:rPr>
            <w:rFonts w:ascii="Courier New" w:hAnsi="Courier New" w:cs="Courier New"/>
          </w:rPr>
          <w:br w:type="column"/>
          <w:delText>Áù%ò#¶fž~ÑïŽãìY*U’oï¿fo=Ð</w:delText>
        </w:r>
        <w:r w:rsidRPr="00B5200C">
          <w:rPr>
            <w:rFonts w:ascii="Courier New" w:hAnsi="Courier New" w:cs="Courier New"/>
          </w:rPr>
          <w:delText>6£</w:delText>
        </w:r>
        <w:r w:rsidRPr="00B5200C">
          <w:rPr>
            <w:rFonts w:ascii="Courier New" w:hAnsi="Courier New" w:cs="Courier New"/>
          </w:rPr>
          <w:pgNum/>
          <w:delText>‹5™­‰)”¦5Q</w:delText>
        </w:r>
        <w:r w:rsidRPr="00B5200C">
          <w:rPr>
            <w:rFonts w:ascii="Courier New" w:hAnsi="Courier New" w:cs="Courier New"/>
          </w:rPr>
          <w:delText>€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=”Kwu&gt;f¹‘þÖ'ü'¨¿qæ~dÞ</w:delText>
        </w:r>
        <w:r w:rsidRPr="00B5200C">
          <w:rPr>
            <w:rFonts w:ascii="Courier New" w:hAnsi="Courier New" w:cs="Courier New"/>
          </w:rPr>
          <w:delText>›uæ</w:delText>
        </w:r>
        <w:r w:rsidRPr="00B5200C">
          <w:rPr>
            <w:rFonts w:ascii="Courier New" w:hAnsi="Courier New" w:cs="Courier New"/>
          </w:rPr>
          <w:br/>
          <w:delText>Û’xø³Ë'åÜÇ</w:delText>
        </w:r>
        <w:r w:rsidRPr="00B5200C">
          <w:rPr>
            <w:rFonts w:ascii="Courier New" w:hAnsi="Courier New" w:cs="Courier New"/>
          </w:rPr>
          <w:softHyphen/>
          <w:delText>.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¾ÓôE×½û¯t7õ÷ÉŸ‘ÝM5&lt;ý]ßÍ×oKa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82" w:author="Microsoft Word" w:date="2024-04-26T10:01:00Z" w16du:dateUtc="2024-04-26T08:01:00Z"/>
          <w:rFonts w:ascii="Courier New" w:hAnsi="Courier New" w:cs="Courier New"/>
        </w:rPr>
      </w:pPr>
      <w:del w:id="283" w:author="Microsoft Word" w:date="2024-04-26T10:01:00Z" w16du:dateUtc="2024-04-26T08:01:00Z">
        <w:r w:rsidRPr="00B5200C">
          <w:rPr>
            <w:rFonts w:ascii="Courier New" w:hAnsi="Courier New" w:cs="Courier New"/>
          </w:rPr>
          <w:delText>ì®ÎÞ›f</w:delText>
        </w:r>
        <w:r w:rsidRPr="00B5200C">
          <w:rPr>
            <w:rFonts w:ascii="Courier New" w:hAnsi="Courier New" w:cs="Courier New"/>
          </w:rPr>
          <w:delText>@ÅÌ-O‡ÍQÁ-4…Ž¸Z7</w:delText>
        </w:r>
        <w:r w:rsidRPr="00B5200C">
          <w:rPr>
            <w:rFonts w:ascii="Courier New" w:hAnsi="Courier New" w:cs="Courier New"/>
          </w:rPr>
          <w:br w:type="page"/>
          <w:delText>C)</w:delText>
        </w:r>
        <w:r w:rsidRPr="00B5200C">
          <w:rPr>
            <w:rFonts w:ascii="Courier New" w:hAnsi="Courier New" w:cs="Courier New"/>
          </w:rPr>
          <w:continuationSeparator/>
          <w:delText>‚¦+Ë¸(a¹‘&gt;Æ#ü</w:delText>
        </w:r>
        <w:r w:rsidRPr="00B5200C">
          <w:rPr>
            <w:rFonts w:ascii="Courier New" w:hAnsi="Courier New" w:cs="Courier New"/>
          </w:rPr>
          <w:delText>£í»šy›gem«˜o­ˆááO*</w:delText>
        </w:r>
        <w:r w:rsidRPr="00B5200C">
          <w:rPr>
            <w:rFonts w:ascii="Courier New" w:hAnsi="Courier New" w:cs="Courier New"/>
          </w:rPr>
          <w:delText>²ŠÀSÔp&gt;}Y§Hÿ</w:delText>
        </w:r>
        <w:r w:rsidRPr="00B5200C">
          <w:rPr>
            <w:rFonts w:ascii="Courier New" w:hAnsi="Courier New" w:cs="Courier New"/>
          </w:rPr>
          <w:pgNum/>
          <w:delText>?Oæ7Ô</w:delText>
        </w:r>
        <w:r w:rsidRPr="00B5200C">
          <w:rPr>
            <w:rFonts w:ascii="Courier New" w:hAnsi="Courier New" w:cs="Courier New"/>
          </w:rPr>
          <w:delText>QÁžì±Þ</w:delText>
        </w:r>
        <w:r w:rsidRPr="00B5200C">
          <w:rPr>
            <w:rFonts w:ascii="Courier New" w:hAnsi="Courier New" w:cs="Courier New"/>
          </w:rPr>
          <w:delText/>
        </w:r>
      </w:del>
    </w:p>
    <w:p w14:paraId="038F33B2" w14:textId="79E7442E" w:rsidR="006543A1" w:rsidRPr="00B5200C" w:rsidRDefault="006543A1" w:rsidP="00B5200C">
      <w:pPr>
        <w:pStyle w:val="Textebrut"/>
        <w:rPr>
          <w:del w:id="284" w:author="Microsoft Word" w:date="2024-04-26T10:01:00Z" w16du:dateUtc="2024-04-26T08:01:00Z"/>
          <w:rFonts w:ascii="Courier New" w:hAnsi="Courier New" w:cs="Courier New"/>
        </w:rPr>
      </w:pPr>
      <w:del w:id="285" w:author="Microsoft Word" w:date="2024-04-26T10:01:00Z" w16du:dateUtc="2024-04-26T08:01:00Z">
        <w:r w:rsidRPr="00B5200C">
          <w:rPr>
            <w:rFonts w:ascii="Courier New" w:hAnsi="Courier New" w:cs="Courier New"/>
          </w:rPr>
          <w:delText>Q</w:delText>
        </w:r>
        <w:r w:rsidRPr="00B5200C">
          <w:rPr>
            <w:rFonts w:ascii="Courier New" w:hAnsi="Courier New" w:cs="Courier New"/>
          </w:rPr>
          <w:delText>Àûƒfâò5</w:delText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delText>*%#uí</w:delText>
        </w:r>
        <w:r w:rsidRPr="00B5200C">
          <w:rPr>
            <w:rFonts w:ascii="Courier New" w:hAnsi="Courier New" w:cs="Courier New"/>
          </w:rPr>
          <w:delText>³÷E[Æ</w:delText>
        </w:r>
        <w:r w:rsidRPr="00B5200C">
          <w:rPr>
            <w:rFonts w:ascii="Courier New" w:hAnsi="Courier New" w:cs="Courier New"/>
          </w:rPr>
          <w:br w:type="column"/>
          <w:delText>™*ò</w:delText>
        </w:r>
        <w:r w:rsidRPr="00B5200C">
          <w:rPr>
            <w:rFonts w:ascii="Courier New" w:hAnsi="Courier New" w:cs="Courier New"/>
          </w:rPr>
          <w:delText>j¬nQ¹</w:delText>
        </w:r>
        <w:r w:rsidRPr="00B5200C">
          <w:rPr>
            <w:rFonts w:ascii="Courier New" w:hAnsi="Courier New" w:cs="Courier New"/>
          </w:rPr>
          <w:continuationSeparator/>
          <w:delText>Þß™·h</w:delText>
        </w:r>
        <w:r w:rsidRPr="00B5200C">
          <w:rPr>
            <w:rFonts w:ascii="Courier New" w:hAnsi="Courier New" w:cs="Courier New"/>
          </w:rPr>
          <w:delText>Õ0‘}</w:delText>
        </w:r>
        <w:r w:rsidRPr="00B5200C">
          <w:rPr>
            <w:rFonts w:ascii="Courier New" w:hAnsi="Courier New" w:cs="Courier New"/>
          </w:rPr>
          <w:delText>”PþÒz”¶/¼/¹{3"Ünq_ÛÃq</w:delText>
        </w:r>
        <w:r w:rsidRPr="00B5200C">
          <w:rPr>
            <w:rFonts w:ascii="Courier New" w:hAnsi="Courier New" w:cs="Courier New"/>
          </w:rPr>
          <w:delText>“Où©</w:delText>
        </w:r>
        <w:r w:rsidRPr="00B5200C">
          <w:rPr>
            <w:rFonts w:ascii="Courier New" w:hAnsi="Courier New" w:cs="Courier New"/>
          </w:rPr>
          <w:softHyphen/>
          <w:delText>‡!?6vû</w:delText>
        </w:r>
        <w:r w:rsidRPr="00B5200C">
          <w:rPr>
            <w:rFonts w:ascii="Courier New" w:hAnsi="Courier New" w:cs="Courier New"/>
          </w:rPr>
          <w:delText>WÅñ‹þ</w:delText>
        </w:r>
        <w:r w:rsidRPr="00B5200C">
          <w:rPr>
            <w:rFonts w:ascii="Courier New" w:hAnsi="Courier New" w:cs="Courier New"/>
          </w:rPr>
          <w:delText>›ñ{²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€ù#°wwÇ½ÇPÐÓÍ¹ñF^Ëë&amp;”•‰ªªk18ú</w:delText>
        </w:r>
        <w:r w:rsidRPr="00B5200C">
          <w:rPr>
            <w:rFonts w:ascii="Courier New" w:hAnsi="Courier New" w:cs="Courier New"/>
          </w:rPr>
          <w:delText>í„Iå`Â/á</w:delText>
        </w:r>
        <w:r w:rsidRPr="00B5200C">
          <w:rPr>
            <w:rFonts w:ascii="Courier New" w:hAnsi="Courier New" w:cs="Courier New"/>
          </w:rPr>
          <w:delText>ñ@—òU</w:delText>
        </w:r>
        <w:r w:rsidRPr="00B5200C">
          <w:rPr>
            <w:rFonts w:ascii="Courier New" w:hAnsi="Courier New" w:cs="Courier New"/>
          </w:rPr>
          <w:delText>:˜KgÍ¶sQnâhŸÔw/òÈý‡íë 9Wï;Ê›™Šß™öù¶Û“@]^</w:delText>
        </w:r>
        <w:r w:rsidRPr="00B5200C">
          <w:rPr>
            <w:rFonts w:ascii="Courier New" w:hAnsi="Courier New" w:cs="Courier New"/>
          </w:rPr>
          <w:delText>´•</w:delText>
        </w:r>
        <w:r w:rsidRPr="00B5200C">
          <w:rPr>
            <w:rFonts w:ascii="Courier New" w:hAnsi="Courier New" w:cs="Courier New"/>
          </w:rPr>
          <w:delText>U¯§†à</w:delText>
        </w:r>
        <w:r w:rsidRPr="00B5200C">
          <w:rPr>
            <w:rFonts w:ascii="Courier New" w:hAnsi="Courier New" w:cs="Courier New"/>
          </w:rPr>
          <w:br w:type="column"/>
          <w:delText>/Šõ°_]vg]öîÒÅïÎ¬ß</w:delText>
        </w:r>
        <w:r w:rsidRPr="00B5200C">
          <w:rPr>
            <w:rFonts w:ascii="Courier New" w:hAnsi="Courier New" w:cs="Courier New"/>
          </w:rPr>
          <w:delText>W±6^j?&amp;/tlÌî7q`ë4ª™"#‹¨©§</w:delText>
        </w:r>
        <w:r w:rsidRPr="00B5200C">
          <w:rPr>
            <w:rFonts w:ascii="Courier New" w:hAnsi="Courier New" w:cs="Courier New"/>
          </w:rPr>
          <w:delText>4åÂË</w:delText>
        </w:r>
        <w:r w:rsidRPr="00B5200C">
          <w:rPr>
            <w:rFonts w:ascii="Courier New" w:hAnsi="Courier New" w:cs="Courier New"/>
          </w:rPr>
          <w:br/>
          <w:delText>0–</w:delText>
        </w:r>
        <w:r w:rsidRPr="00B5200C">
          <w:rPr>
            <w:rFonts w:ascii="Courier New" w:hAnsi="Courier New" w:cs="Courier New"/>
          </w:rPr>
          <w:delText>ôº«</w:delText>
        </w:r>
        <w:r w:rsidRPr="00B5200C">
          <w:rPr>
            <w:rFonts w:ascii="Courier New" w:hAnsi="Courier New" w:cs="Courier New"/>
          </w:rPr>
          <w:delText>=Š"š)ÐK</w:delText>
        </w:r>
        <w:r w:rsidRPr="00B5200C">
          <w:rPr>
            <w:rFonts w:ascii="Courier New" w:hAnsi="Courier New" w:cs="Courier New"/>
          </w:rPr>
          <w:br w:type="page"/>
          <w:delText>ŠñŸ0j?—Y</w:delText>
        </w:r>
        <w:r w:rsidRPr="00B5200C">
          <w:rPr>
            <w:rFonts w:ascii="Courier New" w:hAnsi="Courier New" w:cs="Courier New"/>
          </w:rPr>
          <w:delText>¶î›nóg</w:delText>
        </w:r>
        <w:r w:rsidRPr="00B5200C">
          <w:rPr>
            <w:rFonts w:ascii="Courier New" w:hAnsi="Courier New" w:cs="Courier New"/>
          </w:rPr>
          <w:delText>á´ßÃsbã¶HÝ]Oæ¤Š1Äp"½.=¹Òþ½ïÝ{¯{÷^ëÞý×º÷¿uî½ïÝ{¯{÷^ëÞý×º÷¿uî½ïÝ{¯{÷^ëÞý×º÷¿uî½ïÝ{¯{÷^ëÞý×º÷¿uî½ïÝ{¯{÷^ëÞý×º÷¿uî½ïÝ{¯{÷^ëÞý×º÷¿uî½ïÝ{¯{÷^ëÞý×º÷¿uî½ïÝ{¯{÷^ëÞý×º÷¿uî½ïÝ{¯{÷^ëÞý×º÷¿uî½ïÝ{¯{÷^ëÞý×º÷¿uî½ïÝ{¯{÷^ëÞý×ºÿÔßãßº÷^÷î½×½û¯uï~ëÝ{ßº÷^÷î½×½û¯u</w:delText>
        </w:r>
        <w:r w:rsidRPr="00B5200C">
          <w:rPr>
            <w:rFonts w:ascii="Courier New" w:hAnsi="Courier New" w:cs="Courier New"/>
          </w:rPr>
          <w:delText>ï~ëÝ{ßº÷^÷î½×½û¯uï~ëÝ{ßº÷^÷î½×½û¯uï~ëÝ{ßº÷^÷î½×½û¯uï~ëÝ{ßº÷^÷î½×½û¯uï~ëÝk½üÆŸ·Qüh®Ïõ</w:delText>
        </w:r>
        <w:r w:rsidRPr="00B5200C">
          <w:rPr>
            <w:rFonts w:ascii="Courier New" w:hAnsi="Courier New" w:cs="Courier New"/>
          </w:rPr>
          <w:delText>Åê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{wV8Ôãs;¶jÇŸ§º÷+</w:delText>
        </w:r>
        <w:r w:rsidRPr="00B5200C">
          <w:rPr>
            <w:rFonts w:ascii="Courier New" w:hAnsi="Courier New" w:cs="Courier New"/>
          </w:rPr>
          <w:delText>x¥¥©®ÅTCWØ9ú</w:delText>
        </w:r>
        <w:r w:rsidRPr="00B5200C">
          <w:rPr>
            <w:rFonts w:ascii="Courier New" w:hAnsi="Courier New" w:cs="Courier New"/>
          </w:rPr>
          <w:tab/>
          <w:delText>WLÔXúŠj(</w:delText>
        </w:r>
        <w:r w:rsidRPr="00B5200C">
          <w:rPr>
            <w:rFonts w:ascii="Courier New" w:hAnsi="Courier New" w:cs="Courier New"/>
          </w:rPr>
          <w:delText>é–»Í</w:delText>
        </w:r>
        <w:r w:rsidRPr="00B5200C">
          <w:rPr>
            <w:rFonts w:ascii="Courier New" w:hAnsi="Courier New" w:cs="Courier New"/>
          </w:rPr>
          <w:delText>´ +»s4</w:delText>
        </w:r>
        <w:r w:rsidRPr="00B5200C">
          <w:rPr>
            <w:rFonts w:ascii="Courier New" w:hAnsi="Courier New" w:cs="Courier New"/>
          </w:rPr>
          <w:delText>e ³</w:delText>
        </w:r>
        <w:r w:rsidRPr="00B5200C">
          <w:rPr>
            <w:rFonts w:ascii="Courier New" w:hAnsi="Courier New" w:cs="Courier New"/>
          </w:rPr>
          <w:delText>[Äþ</w:delText>
        </w:r>
        <w:r w:rsidRPr="00B5200C">
          <w:rPr>
            <w:rFonts w:ascii="Courier New" w:hAnsi="Courier New" w:cs="Courier New"/>
          </w:rPr>
          <w:delText>?—Ä~C</w:delText>
        </w:r>
        <w:r w:rsidRPr="00B5200C">
          <w:rPr>
            <w:rFonts w:ascii="Courier New" w:hAnsi="Courier New" w:cs="Courier New"/>
          </w:rPr>
          <w:softHyphen/>
          <w:delText>:ã¬n÷/ï</w:delText>
        </w:r>
        <w:r w:rsidRPr="00B5200C">
          <w:rPr>
            <w:rFonts w:ascii="Courier New" w:hAnsi="Courier New" w:cs="Courier New"/>
          </w:rPr>
          <w:cr/>
          <w:delText>³r¼—</w:delText>
        </w:r>
        <w:r w:rsidRPr="00B5200C">
          <w:rPr>
            <w:rFonts w:ascii="Courier New" w:hAnsi="Courier New" w:cs="Courier New"/>
          </w:rPr>
          <w:delText>7*G</w:delText>
        </w:r>
        <w:r w:rsidRPr="00B5200C">
          <w:rPr>
            <w:rFonts w:ascii="Courier New" w:hAnsi="Courier New" w:cs="Courier New"/>
          </w:rPr>
          <w:noBreakHyphen/>
          <w:delText>á¾-U¤­m¡oBTÖg</w:delText>
        </w:r>
        <w:r w:rsidRPr="00B5200C">
          <w:rPr>
            <w:rFonts w:ascii="Courier New" w:hAnsi="Courier New" w:cs="Courier New"/>
          </w:rPr>
          <w:noBreakHyphen/>
          <w:delText>j…T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5</w:delText>
        </w:r>
        <w:r w:rsidRPr="00B5200C">
          <w:rPr>
            <w:rFonts w:ascii="Courier New" w:hAnsi="Courier New" w:cs="Courier New"/>
          </w:rPr>
          <w:delText>i­ò#å'ü®Þõ</w:delText>
        </w:r>
        <w:r w:rsidRPr="00B5200C">
          <w:rPr>
            <w:rFonts w:ascii="Courier New" w:hAnsi="Courier New" w:cs="Courier New"/>
          </w:rPr>
          <w:delText>ßý¡º;</w:delText>
        </w:r>
        <w:r w:rsidRPr="00B5200C">
          <w:rPr>
            <w:rFonts w:ascii="Courier New" w:hAnsi="Courier New" w:cs="Courier New"/>
          </w:rPr>
          <w:softHyphen/>
          <w:delText>pI-CPE—­1`6å=K+IŽÚ[^‰ivîÕÅ’ŠM=</w:delText>
        </w:r>
        <w:r w:rsidRPr="00B5200C">
          <w:rPr>
            <w:rFonts w:ascii="Courier New" w:hAnsi="Courier New" w:cs="Courier New"/>
          </w:rPr>
          <w:delText>5&lt;nÃ[†rÌ@WW·W²</w:delText>
        </w:r>
        <w:r w:rsidRPr="00B5200C">
          <w:rPr>
            <w:rFonts w:ascii="Courier New" w:hAnsi="Courier New" w:cs="Courier New"/>
          </w:rPr>
          <w:delText>n¦.ß&gt;</w:delText>
        </w:r>
        <w:r w:rsidRPr="00B5200C">
          <w:rPr>
            <w:rFonts w:ascii="Courier New" w:hAnsi="Courier New" w:cs="Courier New"/>
          </w:rPr>
          <w:separator/>
          <w:delText>ì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åÖ</w:delText>
        </w:r>
        <w:r w:rsidRPr="00B5200C">
          <w:rPr>
            <w:rFonts w:ascii="Courier New" w:hAnsi="Courier New" w:cs="Courier New"/>
          </w:rPr>
          <w:delText>s'6s</w:delText>
        </w:r>
        <w:r w:rsidRPr="00B5200C">
          <w:rPr>
            <w:rFonts w:ascii="Courier New" w:hAnsi="Courier New" w:cs="Courier New"/>
          </w:rPr>
          <w:delText>7_¶ãÌ[¬·7</w:delText>
        </w:r>
        <w:r w:rsidRPr="00B5200C">
          <w:rPr>
            <w:rFonts w:ascii="Courier New" w:hAnsi="Courier New" w:cs="Courier New"/>
          </w:rPr>
          <w:delText>4Ô{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oftHyphen/>
          <w:delText>Ã</w:delText>
        </w:r>
        <w:r w:rsidRPr="00B5200C">
          <w:rPr>
            <w:rFonts w:ascii="Courier New" w:hAnsi="Courier New" w:cs="Courier New"/>
          </w:rPr>
          <w:delText>b‰</w:delText>
        </w:r>
        <w:r w:rsidRPr="00B5200C">
          <w:rPr>
            <w:rFonts w:ascii="Courier New" w:hAnsi="Courier New" w:cs="Courier New"/>
          </w:rPr>
          <w:delText>ü‘@ó59è</w:delText>
        </w:r>
        <w:r w:rsidRPr="00B5200C">
          <w:rPr>
            <w:rFonts w:ascii="Courier New" w:hAnsi="Courier New" w:cs="Courier New"/>
          </w:rPr>
          <w:delText>ö— ï^÷î½×½û¯uï~ëÝ{ßº÷^÷î½×½û¯uï~ëÝ</w:delText>
        </w:r>
        <w:r w:rsidRPr="00B5200C">
          <w:rPr>
            <w:rFonts w:ascii="Courier New" w:hAnsi="Courier New" w:cs="Courier New"/>
          </w:rPr>
          <w:delText>¯ß,¾C|HÞÔûóãÿ</w:delText>
        </w:r>
        <w:r w:rsidRPr="00B5200C">
          <w:rPr>
            <w:rFonts w:ascii="Courier New" w:hAnsi="Courier New" w:cs="Courier New"/>
          </w:rPr>
          <w:pgNum/>
          <w:delText>hî^¿Ë¬ðI”ÇPUš­º)á?ñnÝÛN¸TmýÍ@ÊH</w:delText>
        </w:r>
        <w:r w:rsidRPr="00B5200C">
          <w:rPr>
            <w:rFonts w:ascii="Courier New" w:hAnsi="Courier New" w:cs="Courier New"/>
          </w:rPr>
          <w:tab/>
          <w:delText>WO#DHxš9</w:delText>
        </w:r>
        <w:r w:rsidRPr="00B5200C">
          <w:rPr>
            <w:rFonts w:ascii="Courier New" w:hAnsi="Courier New" w:cs="Courier New"/>
          </w:rPr>
          <w:delText>]UÚ_]XÉâÚÌQ¼ý</w:delText>
        </w:r>
        <w:r w:rsidRPr="00B5200C">
          <w:rPr>
            <w:rFonts w:ascii="Courier New" w:hAnsi="Courier New" w:cs="Courier New"/>
          </w:rPr>
          <w:delText>Ú8</w:delText>
        </w:r>
        <w:r w:rsidRPr="00B5200C">
          <w:rPr>
            <w:rFonts w:ascii="Courier New" w:hAnsi="Courier New" w:cs="Courier New"/>
          </w:rPr>
          <w:softHyphen/>
          <w:delText>Ï¡/,s2ruòî</w:delText>
        </w:r>
        <w:r w:rsidRPr="00B5200C">
          <w:rPr>
            <w:rFonts w:ascii="Courier New" w:hAnsi="Courier New" w:cs="Courier New"/>
          </w:rPr>
          <w:delText>»ºËm5F </w:delText>
        </w:r>
        <w:r w:rsidRPr="00B5200C">
          <w:rPr>
            <w:rFonts w:ascii="Courier New" w:hAnsi="Courier New" w:cs="Courier New"/>
          </w:rPr>
          <w:cr/>
          <w:delText>c</w:delText>
        </w:r>
        <w:r w:rsidRPr="00B5200C">
          <w:rPr>
            <w:rFonts w:ascii="Courier New" w:hAnsi="Courier New" w:cs="Courier New"/>
          </w:rPr>
          <w:delText>)#5G</w:delText>
        </w:r>
        <w:r w:rsidRPr="00B5200C">
          <w:rPr>
            <w:rFonts w:ascii="Courier New" w:hAnsi="Courier New" w:cs="Courier New"/>
          </w:rPr>
          <w:softHyphen/>
          <w:delText>&amp;</w:delText>
        </w:r>
        <w:r w:rsidRPr="00B5200C">
          <w:rPr>
            <w:rFonts w:ascii="Courier New" w:hAnsi="Courier New" w:cs="Courier New"/>
          </w:rPr>
          <w:delText>œE</w:delText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delText>[›.?çÑÓŸ*k°</w:delText>
        </w:r>
        <w:r w:rsidRPr="00B5200C">
          <w:rPr>
            <w:rFonts w:ascii="Courier New" w:hAnsi="Courier New" w:cs="Courier New"/>
          </w:rPr>
          <w:delText>Cò.‡</w:delText>
        </w:r>
        <w:r w:rsidRPr="00B5200C">
          <w:rPr>
            <w:rFonts w:ascii="Courier New" w:hAnsi="Courier New" w:cs="Courier New"/>
          </w:rPr>
          <w:br/>
          <w:delText>Ðýí’4ØÜ&gt;_ïÚ.£ì|¼¥b†“</w:delText>
        </w:r>
        <w:r w:rsidRPr="00B5200C">
          <w:rPr>
            <w:rFonts w:ascii="Courier New" w:hAnsi="Courier New" w:cs="Courier New"/>
          </w:rPr>
          <w:delText>•ÊTIY²÷</w:delText>
        </w:r>
        <w:r w:rsidRPr="00B5200C">
          <w:rPr>
            <w:rFonts w:ascii="Courier New" w:hAnsi="Courier New" w:cs="Courier New"/>
          </w:rPr>
          <w:delText>Bs¦</w:delText>
        </w:r>
        <w:r w:rsidRPr="00B5200C">
          <w:rPr>
            <w:rFonts w:ascii="Courier New" w:hAnsi="Courier New" w:cs="Courier New"/>
          </w:rPr>
          <w:br w:type="page"/>
          <w:delText>^Ji¡ÊGO]4ò¥8</w:delText>
        </w:r>
        <w:r w:rsidRPr="00B5200C">
          <w:rPr>
            <w:rFonts w:ascii="Courier New" w:hAnsi="Courier New" w:cs="Courier New"/>
          </w:rPr>
          <w:softHyphen/>
          <w:delText>m&lt;ËozV</w:delText>
        </w:r>
        <w:r w:rsidRPr="00B5200C">
          <w:rPr>
            <w:rFonts w:ascii="Courier New" w:hAnsi="Courier New" w:cs="Courier New"/>
          </w:rPr>
          <w:br/>
          <w:delText>°"¹&lt;</w:delText>
        </w:r>
        <w:r w:rsidRPr="00B5200C">
          <w:rPr>
            <w:rFonts w:ascii="Courier New" w:hAnsi="Courier New" w:cs="Courier New"/>
          </w:rPr>
          <w:delText>ácò&gt;Gä"N:Í¿lþð[/6Éo³s,i·ïíEV¯ø¼ÍèŒÆ±9&lt;</w:delText>
        </w:r>
        <w:r w:rsidRPr="00B5200C">
          <w:rPr>
            <w:rFonts w:ascii="Courier New" w:hAnsi="Courier New" w:cs="Courier New"/>
          </w:rPr>
          <w:delText>É</w:delText>
        </w:r>
        <w:r w:rsidRPr="00B5200C">
          <w:rPr>
            <w:rFonts w:ascii="Courier New" w:hAnsi="Courier New" w:cs="Courier New"/>
          </w:rPr>
          <w:continuationSeparator/>
          <w:delText>Ð,ŒÄ/[</w:delText>
        </w:r>
        <w:r w:rsidRPr="00B5200C">
          <w:rPr>
            <w:rFonts w:ascii="Courier New" w:hAnsi="Courier New" w:cs="Courier New"/>
          </w:rPr>
          <w:continuationSeparator/>
          <w:delText>{</w:delText>
        </w:r>
        <w:r w:rsidRPr="00B5200C">
          <w:rPr>
            <w:rFonts w:ascii="Courier New" w:hAnsi="Courier New" w:cs="Courier New"/>
          </w:rPr>
          <w:delText>u‘]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ÿÕßãßº÷^÷î½×½û¯uï~ëÝ{ßº÷^÷î½×½û¯uï~ëÝ{ßº÷^÷î½×½û¯uï~ëÝ{ßº÷^÷î½×½û¯uï~ëÝ{ßº÷^÷î½×½û¯uï~ëÝ{ßº÷^</w:delText>
        </w:r>
        <w:r w:rsidRPr="00B5200C">
          <w:rPr>
            <w:rFonts w:ascii="Courier New" w:hAnsi="Courier New" w:cs="Courier New"/>
          </w:rPr>
          <w:delText>÷î½Óvc1‰ÛØœ¦?“Çá0xL}n_3™ËVSãñxœV:žJÌ†K%_W$T´T</w:delText>
        </w:r>
        <w:r w:rsidRPr="00B5200C">
          <w:rPr>
            <w:rFonts w:ascii="Courier New" w:hAnsi="Courier New" w:cs="Courier New"/>
          </w:rPr>
          <w:delText>4¼³M#¬qÆ¥˜€</w:delText>
        </w:r>
        <w:r w:rsidRPr="00B5200C">
          <w:rPr>
            <w:rFonts w:ascii="Courier New" w:hAnsi="Courier New" w:cs="Courier New"/>
          </w:rPr>
          <w:tab/>
          <w:delText>÷¦eE,Ì</w:delText>
        </w:r>
        <w:r w:rsidRPr="00B5200C">
          <w:rPr>
            <w:rFonts w:ascii="Courier New" w:hAnsi="Courier New" w:cs="Courier New"/>
          </w:rPr>
          <w:delText>RO</w:delText>
        </w:r>
        <w:r w:rsidRPr="00B5200C">
          <w:rPr>
            <w:rFonts w:ascii="Courier New" w:hAnsi="Courier New" w:cs="Courier New"/>
          </w:rPr>
          <w:pgNum/>
          <w:delText>:ji¡¶†[‹‰V;xÔ³3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UEK18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RN</w:delText>
        </w:r>
        <w:r w:rsidRPr="00B5200C">
          <w:rPr>
            <w:rFonts w:ascii="Courier New" w:hAnsi="Courier New" w:cs="Courier New"/>
          </w:rPr>
          <w:pgNum/>
          <w:delText>ëHïæÙüð7WÈ:ýÉñßâ&gt;áËlî„§’¯</w:delText>
        </w:r>
        <w:r w:rsidRPr="00B5200C">
          <w:rPr>
            <w:rFonts w:ascii="Courier New" w:hAnsi="Courier New" w:cs="Courier New"/>
          </w:rPr>
          <w:br/>
          <w:delText>¼{7</w:delText>
        </w:r>
        <w:r w:rsidRPr="00B5200C">
          <w:rPr>
            <w:rFonts w:ascii="Courier New" w:hAnsi="Courier New" w:cs="Courier New"/>
          </w:rPr>
          <w:delText>%^#vw2®ºzÚ,TàSä6×ZÔú“Ä&lt;u¹ˆy¨1SÈô</w:delText>
        </w:r>
        <w:r w:rsidRPr="00B5200C">
          <w:rPr>
            <w:rFonts w:ascii="Courier New" w:hAnsi="Courier New" w:cs="Courier New"/>
          </w:rPr>
          <w:noBreakHyphen/>
          <w:delText>oœÄ÷Eíl\­·</w:delText>
        </w:r>
        <w:r w:rsidRPr="00B5200C">
          <w:rPr>
            <w:rFonts w:ascii="Courier New" w:hAnsi="Courier New" w:cs="Courier New"/>
          </w:rPr>
          <w:delText>Ü</w:delText>
        </w:r>
        <w:r w:rsidRPr="00B5200C">
          <w:rPr>
            <w:rFonts w:ascii="Courier New" w:hAnsi="Courier New" w:cs="Courier New"/>
          </w:rPr>
          <w:br/>
          <w:delText>ýž‹üÏž1Ö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86" w:author="Microsoft Word" w:date="2024-04-26T10:01:00Z" w16du:dateUtc="2024-04-26T08:01:00Z"/>
          <w:rFonts w:ascii="Courier New" w:hAnsi="Courier New" w:cs="Courier New"/>
        </w:rPr>
      </w:pPr>
      <w:del w:id="287" w:author="Microsoft Word" w:date="2024-04-26T10:01:00Z" w16du:dateUtc="2024-04-26T08:01:00Z">
        <w:r w:rsidRPr="00B5200C">
          <w:rPr>
            <w:rFonts w:ascii="Courier New" w:hAnsi="Courier New" w:cs="Courier New"/>
          </w:rPr>
          <w:delText>ûÃï½ß1ÉuË|rðòð%dj²\ù</w:delText>
        </w:r>
        <w:r w:rsidRPr="00B5200C">
          <w:rPr>
            <w:rFonts w:ascii="Courier New" w:hAnsi="Courier New" w:cs="Courier New"/>
          </w:rPr>
          <w:delText>§</w:delText>
        </w:r>
        <w:r w:rsidRPr="00B5200C">
          <w:rPr>
            <w:rFonts w:ascii="Courier New" w:hAnsi="Courier New" w:cs="Courier New"/>
          </w:rPr>
          <w:delText> &lt;)†|TRPësì%Ö2uï~ëÝ{ßº÷^÷î½×½û¯uï~ëÝ{ßº÷^÷î½×½û¯uï~ëÝ{ßº÷^÷î½ÖÍŸÊ3ùãç:f«o|nù•¹ò›—§ç’“</w:delText>
        </w:r>
        <w:r w:rsidRPr="00B5200C">
          <w:rPr>
            <w:rFonts w:ascii="Courier New" w:hAnsi="Courier New" w:cs="Courier New"/>
          </w:rPr>
          <w:delText>×ýË˜ž§+¸zªú)¨ð[Ê©üù</w:delText>
        </w:r>
        <w:r w:rsidRPr="00B5200C">
          <w:rPr>
            <w:rFonts w:ascii="Courier New" w:hAnsi="Courier New" w:cs="Courier New"/>
          </w:rPr>
          <w:br w:type="page"/>
          <w:delText>÷]%• ªc-f</w:delText>
        </w:r>
        <w:r w:rsidRPr="00B5200C">
          <w:rPr>
            <w:rFonts w:ascii="Courier New" w:hAnsi="Courier New" w:cs="Courier New"/>
          </w:rPr>
          <w:delText>}'ËD</w:delText>
        </w:r>
        <w:r w:rsidRPr="00B5200C">
          <w:rPr>
            <w:rFonts w:ascii="Courier New" w:hAnsi="Courier New" w:cs="Courier New"/>
          </w:rPr>
          <w:delText>hÅû</w:delText>
        </w:r>
        <w:r w:rsidRPr="00B5200C">
          <w:rPr>
            <w:rFonts w:ascii="Courier New" w:hAnsi="Courier New" w:cs="Courier New"/>
          </w:rPr>
          <w:softHyphen/>
          <w:delText>1µ¹[K÷&amp;</w:delText>
        </w:r>
        <w:r w:rsidRPr="00B5200C">
          <w:rPr>
            <w:rFonts w:ascii="Courier New" w:hAnsi="Courier New" w:cs="Courier New"/>
          </w:rPr>
          <w:br w:type="column"/>
        </w:r>
      </w:del>
    </w:p>
    <w:p w14:paraId="038F33B2" w14:textId="79E7442E" w:rsidR="006543A1" w:rsidRPr="00B5200C" w:rsidRDefault="006543A1" w:rsidP="00B5200C">
      <w:pPr>
        <w:pStyle w:val="Textebrut"/>
        <w:rPr>
          <w:del w:id="288" w:author="Microsoft Word" w:date="2024-04-26T10:01:00Z" w16du:dateUtc="2024-04-26T08:01:00Z"/>
          <w:rFonts w:ascii="Courier New" w:hAnsi="Courier New" w:cs="Courier New"/>
        </w:rPr>
      </w:pPr>
      <w:del w:id="289" w:author="Microsoft Word" w:date="2024-04-26T10:01:00Z" w16du:dateUtc="2024-04-26T08:01:00Z">
        <w:r w:rsidRPr="00B5200C">
          <w:rPr>
            <w:rFonts w:ascii="Courier New" w:hAnsi="Courier New" w:cs="Courier New"/>
          </w:rPr>
          <w:delText>ç%~GÕ˜û8e/³žüÜlmË</w:delText>
        </w:r>
        <w:r w:rsidRPr="00B5200C">
          <w:rPr>
            <w:rFonts w:ascii="Courier New" w:hAnsi="Courier New" w:cs="Courier New"/>
          </w:rPr>
          <w:delText>ítòì¤…†å‰g·ò</w:delText>
        </w:r>
        <w:r w:rsidRPr="00B5200C">
          <w:rPr>
            <w:rFonts w:ascii="Courier New" w:hAnsi="Courier New" w:cs="Courier New"/>
          </w:rPr>
          <w:tab/>
          <w:delText>!Éx}</w:delText>
        </w:r>
        <w:r w:rsidRPr="00B5200C">
          <w:rPr>
            <w:rFonts w:ascii="Courier New" w:hAnsi="Courier New" w:cs="Courier New"/>
          </w:rPr>
          <w:delText>-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  <w:delText>¥</w:delText>
        </w:r>
        <w:r w:rsidRPr="00B5200C">
          <w:rPr>
            <w:rFonts w:ascii="Courier New" w:hAnsi="Courier New" w:cs="Courier New"/>
          </w:rPr>
          <w:delText>n£A_C•¡¢Êbëi2XÌ•%5~;#AS</w:delText>
        </w:r>
        <w:r w:rsidRPr="00B5200C">
          <w:rPr>
            <w:rFonts w:ascii="Courier New" w:hAnsi="Courier New" w:cs="Courier New"/>
          </w:rPr>
          <w:cr/>
          <w:delText>e</w:delText>
        </w:r>
        <w:r w:rsidRPr="00B5200C">
          <w:rPr>
            <w:rFonts w:ascii="Courier New" w:hAnsi="Courier New" w:cs="Courier New"/>
          </w:rPr>
          <w:cr/>
          <w:delText>}</w:delText>
        </w:r>
        <w:r w:rsidRPr="00B5200C">
          <w:rPr>
            <w:rFonts w:ascii="Courier New" w:hAnsi="Courier New" w:cs="Courier New"/>
          </w:rPr>
          <w:cr/>
          <w:delText>d)QI[EWNòSÕRUSÈ¯</w:delText>
        </w:r>
        <w:r w:rsidRPr="00B5200C">
          <w:rPr>
            <w:rFonts w:ascii="Courier New" w:hAnsi="Courier New" w:cs="Courier New"/>
          </w:rPr>
          <w:delText>ˆÌŽŒ</w:delText>
        </w:r>
        <w:r w:rsidRPr="00B5200C">
          <w:rPr>
            <w:rFonts w:ascii="Courier New" w:hAnsi="Courier New" w:cs="Courier New"/>
          </w:rPr>
          <w:delText>I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softHyphen/>
          <w:delText>r</w:delText>
        </w:r>
        <w:r w:rsidRPr="00B5200C">
          <w:rPr>
            <w:rFonts w:ascii="Courier New" w:hAnsi="Courier New" w:cs="Courier New"/>
          </w:rPr>
          <w:delText>!€e5</w:delText>
        </w:r>
        <w:r w:rsidRPr="00B5200C">
          <w:rPr>
            <w:rFonts w:ascii="Courier New" w:hAnsi="Courier New" w:cs="Courier New"/>
          </w:rPr>
          <w:delText>¬âŽHæ%‰ÃDÀ</w:delText>
        </w:r>
        <w:r w:rsidRPr="00B5200C">
          <w:rPr>
            <w:rFonts w:ascii="Courier New" w:hAnsi="Courier New" w:cs="Courier New"/>
          </w:rPr>
          <w:delText>`A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>PA</w:delText>
        </w:r>
        <w:r w:rsidRPr="00B5200C">
          <w:rPr>
            <w:rFonts w:ascii="Courier New" w:hAnsi="Courier New" w:cs="Courier New"/>
          </w:rPr>
          <w:delText> Œ‚0GRýï«õ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ÿÖßãßº÷^÷î½×½û¯uï~ëÝ{ßº÷^÷î½×½û¯uï~ëÝ{ßº÷^÷î½×½û¯uï~ëÝ{ßº÷^÷î½×½û¯uï~ëÝ{ßº÷^÷î½×½û¯uï~ëÝ{ßº÷^÷î½Ö“¿Ïcù®Ww&amp;ìÜ</w:delText>
        </w:r>
        <w:r w:rsidRPr="00B5200C">
          <w:rPr>
            <w:rFonts w:ascii="Courier New" w:hAnsi="Courier New" w:cs="Courier New"/>
          </w:rPr>
          <w:br w:type="page"/>
          <w:delText>&gt;&gt;îC</w:delText>
        </w:r>
        <w:r w:rsidRPr="00B5200C">
          <w:rPr>
            <w:rFonts w:ascii="Courier New" w:hAnsi="Courier New" w:cs="Courier New"/>
          </w:rPr>
          <w:delText>NlÌ«c{“ya+</w:delText>
        </w:r>
        <w:r w:rsidRPr="00B5200C">
          <w:rPr>
            <w:rFonts w:ascii="Courier New" w:hAnsi="Courier New" w:cs="Courier New"/>
          </w:rPr>
          <w:delText>/io,MEªv}</w:delText>
        </w:r>
        <w:r w:rsidRPr="00B5200C">
          <w:rPr>
            <w:rFonts w:ascii="Courier New" w:hAnsi="Courier New" w:cs="Courier New"/>
          </w:rPr>
          <w:delText>e;(Ÿ`í</w:delText>
        </w:r>
        <w:r w:rsidRPr="00B5200C">
          <w:rPr>
            <w:rFonts w:ascii="Courier New" w:hAnsi="Courier New" w:cs="Courier New"/>
          </w:rPr>
          <w:br w:type="page"/>
          <w:delText>”:*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90" w:author="Microsoft Word" w:date="2024-04-26T10:01:00Z" w16du:dateUtc="2024-04-26T08:01:00Z"/>
          <w:rFonts w:ascii="Courier New" w:hAnsi="Courier New" w:cs="Courier New"/>
        </w:rPr>
      </w:pPr>
      <w:del w:id="291" w:author="Microsoft Word" w:date="2024-04-26T10:01:00Z" w16du:dateUtc="2024-04-26T08:01:00Z">
        <w:r w:rsidRPr="00B5200C">
          <w:rPr>
            <w:rFonts w:ascii="Courier New" w:hAnsi="Courier New" w:cs="Courier New"/>
          </w:rPr>
          <w:delText>³G•ÉÄXj¦§†Jˆ÷™7³;¾ßjÿ</w:delText>
        </w:r>
        <w:r w:rsidRPr="00B5200C">
          <w:rPr>
            <w:rFonts w:ascii="Courier New" w:hAnsi="Courier New" w:cs="Courier New"/>
          </w:rPr>
          <w:pgNum/>
          <w:delText> ¦ŽGâ#Ëý(þgä3ƒ&gt;ÿ</w:delText>
        </w:r>
        <w:r w:rsidRPr="00B5200C">
          <w:rPr>
            <w:rFonts w:ascii="Courier New" w:hAnsi="Courier New" w:cs="Courier New"/>
          </w:rPr>
          <w:pgNum/>
          <w:delText>{»&amp;÷ysÉ</w:delText>
        </w:r>
        <w:r w:rsidRPr="00B5200C">
          <w:rPr>
            <w:rFonts w:ascii="Courier New" w:hAnsi="Courier New" w:cs="Courier New"/>
          </w:rPr>
          <w:delText>¹uM–</w:delText>
        </w:r>
        <w:r w:rsidRPr="00B5200C">
          <w:rPr>
            <w:rFonts w:ascii="Courier New" w:hAnsi="Courier New" w:cs="Courier New"/>
          </w:rPr>
          <w:delText>Ós"ŸíäS˜Á</w:delText>
        </w:r>
        <w:r w:rsidRPr="00B5200C">
          <w:rPr>
            <w:rFonts w:ascii="Courier New" w:hAnsi="Courier New" w:cs="Courier New"/>
          </w:rPr>
          <w:delText>b…</w:delText>
        </w:r>
        <w:r w:rsidRPr="00B5200C">
          <w:rPr>
            <w:rFonts w:ascii="Courier New" w:hAnsi="Courier New" w:cs="Courier New"/>
          </w:rPr>
          <w:delText>”Ž+ðª–ÖgØC¬[ëÞý×º÷¿uî½ïÝ{¯{÷^ëÞý×º÷¿uî½ïÝ{¯{÷^ëÞý×º÷¿uî½ïÝ{¯{÷^ëÞý×ºÚGù</w:delText>
        </w:r>
        <w:r w:rsidRPr="00B5200C">
          <w:rPr>
            <w:rFonts w:ascii="Courier New" w:hAnsi="Courier New" w:cs="Courier New"/>
          </w:rPr>
          <w:delText>6,†ÀÜ;Sàÿ</w:delText>
        </w:r>
        <w:r w:rsidRPr="00B5200C">
          <w:rPr>
            <w:rFonts w:ascii="Courier New" w:hAnsi="Courier New" w:cs="Courier New"/>
          </w:rPr>
          <w:pgNum/>
          <w:delText>ÈÄj:ëqÖG„è=÷š«ýÍ‡¹+¦"ƒ¬ó5µ</w:delText>
        </w:r>
        <w:r w:rsidRPr="00B5200C">
          <w:rPr>
            <w:rFonts w:ascii="Courier New" w:hAnsi="Courier New" w:cs="Courier New"/>
          </w:rPr>
          <w:cr/>
          <w:delText>y6~ä¬—Å‡‘›V2¾D¥æ’tû!—-ïf&amp;Mºíÿ</w:delText>
        </w:r>
        <w:r w:rsidRPr="00B5200C">
          <w:rPr>
            <w:rFonts w:ascii="Courier New" w:hAnsi="Courier New" w:cs="Courier New"/>
          </w:rPr>
          <w:pgNum/>
          <w:delText>Há</w:delText>
        </w:r>
        <w:r w:rsidRPr="00B5200C">
          <w:rPr>
            <w:rFonts w:ascii="Courier New" w:hAnsi="Courier New" w:cs="Courier New"/>
          </w:rPr>
          <w:delText>þ</w:delText>
        </w:r>
        <w:r w:rsidRPr="00B5200C">
          <w:rPr>
            <w:rFonts w:ascii="Courier New" w:hAnsi="Courier New" w:cs="Courier New"/>
          </w:rPr>
          <w:delText>ü'ä|½</w:delText>
        </w:r>
        <w:r w:rsidRPr="00B5200C">
          <w:rPr>
            <w:rFonts w:ascii="Courier New" w:hAnsi="Courier New" w:cs="Courier New"/>
          </w:rPr>
          <w:br w:type="column"/>
          <w:delText>8</w:delText>
        </w:r>
        <w:r w:rsidRPr="00B5200C">
          <w:rPr>
            <w:rFonts w:ascii="Courier New" w:hAnsi="Courier New" w:cs="Courier New"/>
          </w:rPr>
          <w:delText>e°</w:delText>
        </w:r>
        <w:r w:rsidRPr="00B5200C">
          <w:rPr>
            <w:rFonts w:ascii="Courier New" w:hAnsi="Courier New" w:cs="Courier New"/>
          </w:rPr>
          <w:noBreakHyphen/>
          <w:delText>ïI·\Úr</w:delText>
        </w:r>
        <w:r w:rsidRPr="00B5200C">
          <w:rPr>
            <w:rFonts w:ascii="Courier New" w:hAnsi="Courier New" w:cs="Courier New"/>
          </w:rPr>
          <w:softHyphen/>
          <w:delText>2Ü×m•´ÚJÇû''</w:delText>
        </w:r>
        <w:r w:rsidRPr="00B5200C">
          <w:rPr>
            <w:rFonts w:ascii="Courier New" w:hAnsi="Courier New" w:cs="Courier New"/>
          </w:rPr>
          <w:delText>1?ènq</w:delText>
        </w:r>
        <w:r w:rsidRPr="00B5200C">
          <w:rPr>
            <w:rFonts w:ascii="Courier New" w:hAnsi="Courier New" w:cs="Courier New"/>
          </w:rPr>
          <w:delText>ü</w:delText>
        </w:r>
        <w:r w:rsidRPr="00B5200C">
          <w:rPr>
            <w:rFonts w:ascii="Courier New" w:hAnsi="Courier New" w:cs="Courier New"/>
          </w:rPr>
          <w:br w:type="column"/>
          <w:delText>B|</w:delText>
        </w:r>
        <w:r w:rsidRPr="00B5200C">
          <w:rPr>
            <w:rFonts w:ascii="Courier New" w:hAnsi="Courier New" w:cs="Courier New"/>
          </w:rPr>
          <w:br w:type="page"/>
          <w:delText>4noìÖmõï~ëÝ{ßº÷^÷î½×½û¯t</w:delText>
        </w:r>
        <w:r w:rsidRPr="00B5200C">
          <w:rPr>
            <w:rFonts w:ascii="Courier New" w:hAnsi="Courier New" w:cs="Courier New"/>
          </w:rPr>
          <w:softHyphen/>
          <w:delText>oþ×ë^¬ 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noBreakHyphen/>
          <w:delText>ÃÞûohÓ¼m-:frtôõÕÊ¥Æ7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òY7SõZxeaý8÷î½Ñ</w:delText>
        </w:r>
        <w:r w:rsidRPr="00B5200C">
          <w:rPr>
            <w:rFonts w:ascii="Courier New" w:hAnsi="Courier New" w:cs="Courier New"/>
          </w:rPr>
          <w:delText>ìæÒ</w:delText>
        </w:r>
        <w:r w:rsidRPr="00B5200C">
          <w:rPr>
            <w:rFonts w:ascii="Courier New" w:hAnsi="Courier New" w:cs="Courier New"/>
          </w:rPr>
          <w:delText>Ri(¶6</w:delText>
        </w:r>
        <w:r w:rsidRPr="00B5200C">
          <w:rPr>
            <w:rFonts w:ascii="Courier New" w:hAnsi="Courier New" w:cs="Courier New"/>
          </w:rPr>
          <w:delText>rö]dS4oUJ‹¶6ùHæx¤hòYh&amp;ÉÌÌª</w:delText>
        </w:r>
        <w:r w:rsidRPr="00B5200C">
          <w:rPr>
            <w:rFonts w:ascii="Courier New" w:hAnsi="Courier New" w:cs="Courier New"/>
          </w:rPr>
          <w:noBreakHyphen/>
          <w:delText>=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delText>©</w:delText>
        </w:r>
        <w:r w:rsidRPr="00B5200C">
          <w:rPr>
            <w:rFonts w:ascii="Courier New" w:hAnsi="Courier New" w:cs="Courier New"/>
          </w:rPr>
          <w:delText>u&gt;ý×º"»ãùž|„ÜRºm</w:delText>
        </w:r>
        <w:r w:rsidRPr="00B5200C">
          <w:rPr>
            <w:rFonts w:ascii="Courier New" w:hAnsi="Courier New" w:cs="Courier New"/>
          </w:rPr>
          <w:delText>m¡×´^he„ÐaãÜYUHã‘%§ž·qŠÜlÐÔ;‡%(b‘J(V</w:delText>
        </w:r>
        <w:r w:rsidRPr="00B5200C">
          <w:rPr>
            <w:rFonts w:ascii="Courier New" w:hAnsi="Courier New" w:cs="Courier New"/>
          </w:rPr>
          <w:separator/>
          <w:delText>PouîŠÞäï~nz|Í&amp;s´w5m</w:delText>
        </w:r>
        <w:r w:rsidRPr="00B5200C">
          <w:rPr>
            <w:rFonts w:ascii="Courier New" w:hAnsi="Courier New" w:cs="Courier New"/>
          </w:rPr>
          <w:noBreakHyphen/>
          <w:delText>à‹!</w:delText>
        </w:r>
        <w:r w:rsidRPr="00B5200C">
          <w:rPr>
            <w:rFonts w:ascii="Courier New" w:hAnsi="Courier New" w:cs="Courier New"/>
          </w:rPr>
          <w:delText>ZÍMOKUO”YRºœAKM</w:delText>
        </w:r>
        <w:r w:rsidRPr="00B5200C">
          <w:rPr>
            <w:rFonts w:ascii="Courier New" w:hAnsi="Courier New" w:cs="Courier New"/>
          </w:rPr>
          <w:br w:type="page"/>
          <w:delText>pA4s²èŒ"ª›-€</w:delText>
        </w:r>
        <w:r w:rsidRPr="00B5200C">
          <w:rPr>
            <w:rFonts w:ascii="Courier New" w:hAnsi="Courier New" w:cs="Courier New"/>
          </w:rPr>
          <w:noBreakHyphen/>
          <w:delText>ý×º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‹eçgÿ</w:delText>
        </w:r>
        <w:r w:rsidRPr="00B5200C">
          <w:rPr>
            <w:rFonts w:ascii="Courier New" w:hAnsi="Courier New" w:cs="Courier New"/>
          </w:rPr>
          <w:pgNum/>
          <w:delText>ÎÚŸúùïÝ{¯</w:delText>
        </w:r>
        <w:r w:rsidRPr="00B5200C">
          <w:rPr>
            <w:rFonts w:ascii="Courier New" w:hAnsi="Courier New" w:cs="Courier New"/>
          </w:rPr>
          <w:delText>Êÿ</w:delText>
        </w:r>
        <w:r w:rsidRPr="00B5200C">
          <w:rPr>
            <w:rFonts w:ascii="Courier New" w:hAnsi="Courier New" w:cs="Courier New"/>
          </w:rPr>
          <w:pgNum/>
          <w:delText>ÎÏ!ÿ</w:delText>
        </w:r>
        <w:r w:rsidRPr="00B5200C">
          <w:rPr>
            <w:rFonts w:ascii="Courier New" w:hAnsi="Courier New" w:cs="Courier New"/>
          </w:rPr>
          <w:pgNum/>
          <w:delText>µ?õóßº÷K›Ûý×Ã"</w:delText>
        </w:r>
        <w:r w:rsidRPr="00B5200C">
          <w:rPr>
            <w:rFonts w:ascii="Courier New" w:hAnsi="Courier New" w:cs="Courier New"/>
          </w:rPr>
          <w:delText>6f÷Ü</w:delText>
        </w:r>
        <w:r w:rsidRPr="00B5200C">
          <w:rPr>
            <w:rFonts w:ascii="Courier New" w:hAnsi="Courier New" w:cs="Courier New"/>
          </w:rPr>
          <w:delText>|e!ÈŠ*ÖµY¡ûŸ´2</w:delText>
        </w:r>
        <w:r w:rsidRPr="00B5200C">
          <w:rPr>
            <w:rFonts w:ascii="Courier New" w:hAnsi="Courier New" w:cs="Courier New"/>
          </w:rPr>
          <w:tab/>
          <w:delText>ÄÜÁ÷’ÚÖýfÿ</w:delText>
        </w:r>
        <w:r w:rsidRPr="00B5200C">
          <w:rPr>
            <w:rFonts w:ascii="Courier New" w:hAnsi="Courier New" w:cs="Courier New"/>
          </w:rPr>
          <w:pgNum/>
          <w:delText>~ëÝ</w:delText>
        </w:r>
        <w:r w:rsidRPr="00B5200C">
          <w:rPr>
            <w:rFonts w:ascii="Courier New" w:hAnsi="Courier New" w:cs="Courier New"/>
          </w:rPr>
          <w:cr/>
          <w:delText>û7ç/ÉÝ“+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  <w:delText>É¨ÊÓMYIWUC¹0øLå=H¥bZ”ÏW9</w:delText>
        </w:r>
        <w:r w:rsidRPr="00B5200C">
          <w:rPr>
            <w:rFonts w:ascii="Courier New" w:hAnsi="Courier New" w:cs="Courier New"/>
          </w:rPr>
          <w:delText>Jj¨ÉIE4ð9^U•€aî½Ñ‘Àÿ</w:delText>
        </w:r>
        <w:r w:rsidRPr="00B5200C">
          <w:rPr>
            <w:rFonts w:ascii="Courier New" w:hAnsi="Courier New" w:cs="Courier New"/>
          </w:rPr>
          <w:pgNum/>
          <w:delText>5Žã¢§š=Ã°zû;PÓk‚¢„gpk</w:delText>
        </w:r>
        <w:r w:rsidRPr="00B5200C">
          <w:rPr>
            <w:rFonts w:ascii="Courier New" w:hAnsi="Courier New" w:cs="Courier New"/>
          </w:rPr>
          <w:br w:type="page"/>
          <w:delText>:</w:delText>
        </w:r>
        <w:r w:rsidRPr="00B5200C">
          <w:rPr>
            <w:rFonts w:ascii="Courier New" w:hAnsi="Courier New" w:cs="Courier New"/>
          </w:rPr>
          <w:delText>L2@rYQ3k</w:delText>
        </w:r>
        <w:r w:rsidRPr="00B5200C">
          <w:rPr>
            <w:rFonts w:ascii="Courier New" w:hAnsi="Courier New" w:cs="Courier New"/>
          </w:rPr>
          <w:delText>ƒêO­¬~¾ý×º</w:delText>
        </w:r>
        <w:r w:rsidRPr="00B5200C">
          <w:rPr>
            <w:rFonts w:ascii="Courier New" w:hAnsi="Courier New" w:cs="Courier New"/>
          </w:rPr>
          <w:noBreakHyphen/>
          <w:delText>ð</w:delText>
        </w:r>
        <w:r w:rsidRPr="00B5200C">
          <w:rPr>
            <w:rFonts w:ascii="Courier New" w:hAnsi="Courier New" w:cs="Courier New"/>
          </w:rPr>
          <w:softHyphen/>
          <w:delText>Í—cTU</w:delText>
        </w:r>
        <w:r w:rsidRPr="00B5200C">
          <w:rPr>
            <w:rFonts w:ascii="Courier New" w:hAnsi="Courier New" w:cs="Courier New"/>
          </w:rPr>
          <w:delText>Ý</w:delText>
        </w:r>
        <w:r w:rsidRPr="00B5200C">
          <w:rPr>
            <w:rFonts w:ascii="Courier New" w:hAnsi="Courier New" w:cs="Courier New"/>
          </w:rPr>
          <w:delText>Cºñ4B™˜U`7</w:delText>
        </w:r>
        <w:r w:rsidRPr="00B5200C">
          <w:rPr>
            <w:rFonts w:ascii="Courier New" w:hAnsi="Courier New" w:cs="Courier New"/>
          </w:rPr>
          <w:br w:type="column"/>
          <w:delText>#pÕ5`h‚Âh24›b(é</w:delText>
        </w:r>
        <w:r w:rsidRPr="00B5200C">
          <w:rPr>
            <w:rFonts w:ascii="Courier New" w:hAnsi="Courier New" w:cs="Courier New"/>
          </w:rPr>
          <w:br/>
          <w:delText>“'Ü³©U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Qe÷^èÌí?æ</w:delText>
        </w:r>
        <w:r w:rsidRPr="00B5200C">
          <w:rPr>
            <w:rFonts w:ascii="Courier New" w:hAnsi="Courier New" w:cs="Courier New"/>
          </w:rPr>
          <w:br/>
          <w:delText>ñkt¯îïÙö¼á(I§ÝX,¾8ùk</w:delText>
        </w:r>
        <w:r w:rsidRPr="00B5200C">
          <w:rPr>
            <w:rFonts w:ascii="Courier New" w:hAnsi="Courier New" w:cs="Courier New"/>
          </w:rPr>
          <w:separator/>
          <w:delText>êj©©k¨Y¨4ÌþQ</w:delText>
        </w:r>
        <w:r w:rsidRPr="00B5200C">
          <w:rPr>
            <w:rFonts w:ascii="Courier New" w:hAnsi="Courier New" w:cs="Courier New"/>
          </w:rPr>
          <w:delText>ê</w:delText>
        </w:r>
        <w:r w:rsidRPr="00B5200C">
          <w:rPr>
            <w:rFonts w:ascii="Courier New" w:hAnsi="Courier New" w:cs="Courier New"/>
          </w:rPr>
          <w:continuationSeparator/>
          <w:delText>3-È÷^èß`³Ø=Ï‰£Ïm¼Î/p`ò1¼¸üÆ</w:delText>
        </w:r>
        <w:r w:rsidRPr="00B5200C">
          <w:rPr>
            <w:rFonts w:ascii="Courier New" w:hAnsi="Courier New" w:cs="Courier New"/>
          </w:rPr>
          <w:delText>¾—)‹®Ž9d‚I)+è¥ž–¥</w:delText>
        </w:r>
        <w:r w:rsidRPr="00B5200C">
          <w:rPr>
            <w:rFonts w:ascii="Courier New" w:hAnsi="Courier New" w:cs="Courier New"/>
          </w:rPr>
          <w:delText>x™</w:delText>
        </w:r>
        <w:r w:rsidRPr="00B5200C">
          <w:rPr>
            <w:rFonts w:ascii="Courier New" w:hAnsi="Courier New" w:cs="Courier New"/>
          </w:rPr>
          <w:tab/>
          <w:delText>G 2‘õ</w:delText>
        </w:r>
        <w:r w:rsidRPr="00B5200C">
          <w:rPr>
            <w:rFonts w:ascii="Courier New" w:hAnsi="Courier New" w:cs="Courier New"/>
          </w:rPr>
          <w:delText>ßº÷NÞý×º÷¿uî½ïÝ{¯{÷^ëÞý×º÷¿uî½ïÝ{¯{÷^ëÞý×º÷¿uî½ïÝ{¯{÷^ëÞý×º÷¿uî½ïÝ{¯{÷^ëÞý×º÷¿uî½ïÝ{¯{÷^ëÞý×º÷¿uî½ïÝ{¯{÷^ëÿ×ßãßº÷^÷î½×½û¯uï~ëÝ{ßº÷^÷î½×½û¯uï~ëÝ{ßº÷^÷î½×½û¯uï~ëÝ{ßº÷^÷î½×½û¯uï~ëÝ{ßº÷^÷î½×½û¯uï~ëÝ{ßº÷TKüõÿ</w:delText>
        </w:r>
        <w:r w:rsidRPr="00B5200C">
          <w:rPr>
            <w:rFonts w:ascii="Courier New" w:hAnsi="Courier New" w:cs="Courier New"/>
          </w:rPr>
          <w:pgNum/>
          <w:delText>˜mWÄ?´ý7ÕÛ€ã;ÿ</w:delText>
        </w:r>
        <w:r w:rsidRPr="00B5200C">
          <w:rPr>
            <w:rFonts w:ascii="Courier New" w:hAnsi="Courier New" w:cs="Courier New"/>
          </w:rPr>
          <w:pgNum/>
          <w:delText>ä</w:delText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br w:type="column"/>
          <w:delText>C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</w:delText>
        </w:r>
        <w:r w:rsidRPr="00B5200C">
          <w:rPr>
            <w:rFonts w:ascii="Courier New" w:hAnsi="Courier New" w:cs="Courier New"/>
          </w:rPr>
          <w:delText>®ÆÕ</w:delText>
        </w:r>
        <w:r w:rsidRPr="00B5200C">
          <w:rPr>
            <w:rFonts w:ascii="Courier New" w:hAnsi="Courier New" w:cs="Courier New"/>
          </w:rPr>
          <w:delText>³</w:delText>
        </w:r>
        <w:r w:rsidRPr="00B5200C">
          <w:rPr>
            <w:rFonts w:ascii="Courier New" w:hAnsi="Courier New" w:cs="Courier New"/>
          </w:rPr>
          <w:delText>}Ö1–¡Ý[Ú</w:delText>
        </w:r>
        <w:r w:rsidRPr="00B5200C">
          <w:rPr>
            <w:rFonts w:ascii="Courier New" w:hAnsi="Courier New" w:cs="Courier New"/>
          </w:rPr>
          <w:delText>ˆšŒv[3#</w:delText>
        </w:r>
        <w:r w:rsidRPr="00B5200C">
          <w:rPr>
            <w:rFonts w:ascii="Courier New" w:hAnsi="Courier New" w:cs="Courier New"/>
          </w:rPr>
          <w:delText>N</w:delText>
        </w:r>
        <w:r w:rsidRPr="00B5200C">
          <w:rPr>
            <w:rFonts w:ascii="Courier New" w:hAnsi="Courier New" w:cs="Courier New"/>
          </w:rPr>
          <w:noBreakHyphen/>
          <w:delText>oÚq3ÕÕA –‚ÞÃ|Éº›</w:delText>
        </w:r>
        <w:r w:rsidRPr="00B5200C">
          <w:rPr>
            <w:rFonts w:ascii="Courier New" w:hAnsi="Courier New" w:cs="Courier New"/>
          </w:rPr>
          <w:delText>Qo</w:delText>
        </w:r>
        <w:r w:rsidRPr="00B5200C">
          <w:rPr>
            <w:rFonts w:ascii="Courier New" w:hAnsi="Courier New" w:cs="Courier New"/>
          </w:rPr>
          <w:br/>
          <w:delText>RêQùªùŸ´ð</w:delText>
        </w:r>
        <w:r w:rsidRPr="00B5200C">
          <w:rPr>
            <w:rFonts w:ascii="Courier New" w:hAnsi="Courier New" w:cs="Courier New"/>
          </w:rPr>
          <w:softHyphen/>
          <w:delText>™</w:delText>
        </w:r>
        <w:r w:rsidRPr="00B5200C">
          <w:rPr>
            <w:rFonts w:ascii="Courier New" w:hAnsi="Courier New" w:cs="Courier New"/>
          </w:rPr>
          <w:delText>:€}ý÷!ù7—</w:delText>
        </w:r>
        <w:r w:rsidRPr="00B5200C">
          <w:rPr>
            <w:rFonts w:ascii="Courier New" w:hAnsi="Courier New" w:cs="Courier New"/>
          </w:rPr>
          <w:delText>eÚnts</w:delText>
        </w:r>
        <w:r w:rsidRPr="00B5200C">
          <w:rPr>
            <w:rFonts w:ascii="Courier New" w:hAnsi="Courier New" w:cs="Courier New"/>
          </w:rPr>
          <w:delText>â¥T©î†</w:delText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>J&lt;Õ›û8Î</w:delText>
        </w:r>
        <w:r w:rsidRPr="00B5200C">
          <w:rPr>
            <w:rFonts w:ascii="Courier New" w:hAnsi="Courier New" w:cs="Courier New"/>
          </w:rPr>
          <w:cr/>
          <w:delText>KºšÇÖ‚D’I$’MÉ&lt;’OÔ“ý}Æ]sÏ®½û¯uï~ëÝ{ßº÷^÷î½×½û¯uï~ëÝ{ßº÷^÷î½×½û¯uï~ëÝ{ßº÷^÷î½×½û¯uï~ëÝrGhÙ]</w:delText>
        </w:r>
        <w:r w:rsidRPr="00B5200C">
          <w:rPr>
            <w:rFonts w:ascii="Courier New" w:hAnsi="Courier New" w:cs="Courier New"/>
          </w:rPr>
          <w:delText>‘Ñƒ£¡*ÈÊAVV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>e"àŽA÷î¶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>s×Ð;ù</w:delText>
        </w:r>
        <w:r w:rsidRPr="00B5200C">
          <w:rPr>
            <w:rFonts w:ascii="Courier New" w:hAnsi="Courier New" w:cs="Courier New"/>
          </w:rPr>
          <w:softHyphen/>
          <w:delText>0º™ß</w:delText>
        </w:r>
        <w:r w:rsidRPr="00B5200C">
          <w:rPr>
            <w:rFonts w:ascii="Courier New" w:hAnsi="Courier New" w:cs="Courier New"/>
          </w:rPr>
          <w:delText>Ÿ¯{/&lt;Ù?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7oï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92" w:author="Microsoft Word" w:date="2024-04-26T10:01:00Z" w16du:dateUtc="2024-04-26T08:01:00Z"/>
          <w:rFonts w:ascii="Courier New" w:hAnsi="Courier New" w:cs="Courier New"/>
        </w:rPr>
      </w:pPr>
      <w:del w:id="293" w:author="Microsoft Word" w:date="2024-04-26T10:01:00Z" w16du:dateUtc="2024-04-26T08:01:00Z">
        <w:r w:rsidRPr="00B5200C">
          <w:rPr>
            <w:rFonts w:ascii="Courier New" w:hAnsi="Courier New" w:cs="Courier New"/>
          </w:rPr>
          <w:delText>Êù•²{ïdT</w:delText>
        </w:r>
        <w:r w:rsidRPr="00B5200C">
          <w:rPr>
            <w:rFonts w:ascii="Courier New" w:hAnsi="Courier New" w:cs="Courier New"/>
          </w:rPr>
          <w:tab/>
          <w:delText>iöo`±sæ®È˜)[</w:delText>
        </w:r>
        <w:r w:rsidRPr="00B5200C">
          <w:rPr>
            <w:rFonts w:ascii="Courier New" w:hAnsi="Courier New" w:cs="Courier New"/>
          </w:rPr>
          <w:delText>˜—÷</w:delText>
        </w:r>
        <w:r w:rsidRPr="00B5200C">
          <w:rPr>
            <w:rFonts w:ascii="Courier New" w:hAnsi="Courier New" w:cs="Courier New"/>
          </w:rPr>
          <w:delText>×Ó-LÌ¦º5÷'òîèw</w:delText>
        </w:r>
        <w:r w:rsidRPr="00B5200C">
          <w:rPr>
            <w:rFonts w:ascii="Courier New" w:hAnsi="Courier New" w:cs="Courier New"/>
          </w:rPr>
          <w:br/>
          <w:delText>O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94" w:author="Microsoft Word" w:date="2024-04-26T10:01:00Z" w16du:dateUtc="2024-04-26T08:01:00Z"/>
          <w:rFonts w:ascii="Courier New" w:hAnsi="Courier New" w:cs="Courier New"/>
        </w:rPr>
      </w:pPr>
      <w:del w:id="295" w:author="Microsoft Word" w:date="2024-04-26T10:01:00Z" w16du:dateUtc="2024-04-26T08:01:00Z">
        <w:r w:rsidRPr="00B5200C">
          <w:rPr>
            <w:rFonts w:ascii="Courier New" w:hAnsi="Courier New" w:cs="Courier New"/>
          </w:rPr>
          <w:delText>f­ÔX&gt;¬&lt;›ü‡ç“Ç®Š{</w:delText>
        </w:r>
        <w:r w:rsidRPr="00B5200C">
          <w:rPr>
            <w:rFonts w:ascii="Courier New" w:hAnsi="Courier New" w:cs="Courier New"/>
          </w:rPr>
          <w:delText>î;s¿,·t¸×Ì{xT“Ý,G</w:delText>
        </w:r>
        <w:r w:rsidRPr="00B5200C">
          <w:rPr>
            <w:rFonts w:ascii="Courier New" w:hAnsi="Courier New" w:cs="Courier New"/>
          </w:rPr>
          <w:delText>ÍêM</w:delText>
        </w:r>
        <w:r w:rsidRPr="00B5200C">
          <w:rPr>
            <w:rFonts w:ascii="Courier New" w:hAnsi="Courier New" w:cs="Courier New"/>
          </w:rPr>
          <w:delText>‰</w:delText>
        </w:r>
        <w:r w:rsidRPr="00B5200C">
          <w:rPr>
            <w:rFonts w:ascii="Courier New" w:hAnsi="Courier New" w:cs="Courier New"/>
          </w:rPr>
          <w:br w:type="column"/>
          <w:delText>N°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h</w:delText>
        </w:r>
        <w:r w:rsidRPr="00B5200C">
          <w:rPr>
            <w:rFonts w:ascii="Courier New" w:hAnsi="Courier New" w:cs="Courier New"/>
          </w:rPr>
          <w:delText>WqìEÔëÖ)¦†š</w:delText>
        </w:r>
        <w:r w:rsidRPr="00B5200C">
          <w:rPr>
            <w:rFonts w:ascii="Courier New" w:hAnsi="Courier New" w:cs="Courier New"/>
          </w:rPr>
          <w:delText>j*%Šžžž)&amp;žy¤H¡†</w:delText>
        </w:r>
        <w:r w:rsidRPr="00B5200C">
          <w:rPr>
            <w:rFonts w:ascii="Courier New" w:hAnsi="Courier New" w:cs="Courier New"/>
          </w:rPr>
          <w:delText>¼²Ë+•Hâ</w:delText>
        </w:r>
        <w:r w:rsidRPr="00B5200C">
          <w:rPr>
            <w:rFonts w:ascii="Courier New" w:hAnsi="Courier New" w:cs="Courier New"/>
          </w:rPr>
          <w:delText>–b@</w:delText>
        </w:r>
        <w:r w:rsidRPr="00B5200C">
          <w:rPr>
            <w:rFonts w:ascii="Courier New" w:hAnsi="Courier New" w:cs="Courier New"/>
          </w:rPr>
          <w:pgNum/>
          <w:delText>\û÷^è”vïÏÿ</w:delText>
        </w:r>
        <w:r w:rsidRPr="00B5200C">
          <w:rPr>
            <w:rFonts w:ascii="Courier New" w:hAnsi="Courier New" w:cs="Courier New"/>
          </w:rPr>
          <w:pgNum/>
          <w:delText>]Xóã¨÷</w:delText>
        </w:r>
        <w:r w:rsidRPr="00B5200C">
          <w:rPr>
            <w:rFonts w:ascii="Courier New" w:hAnsi="Courier New" w:cs="Courier New"/>
          </w:rPr>
          <w:continuationSeparator/>
          <w:delText>½‹¸¢Jü'c}¾JŠ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96" w:author="Microsoft Word" w:date="2024-04-26T10:01:00Z" w16du:dateUtc="2024-04-26T08:01:00Z"/>
          <w:rFonts w:ascii="Courier New" w:hAnsi="Courier New" w:cs="Courier New"/>
        </w:rPr>
      </w:pPr>
      <w:del w:id="297" w:author="Microsoft Word" w:date="2024-04-26T10:01:00Z" w16du:dateUtc="2024-04-26T08:01:00Z">
        <w:r w:rsidRPr="00B5200C">
          <w:rPr>
            <w:rFonts w:ascii="Courier New" w:hAnsi="Courier New" w:cs="Courier New"/>
          </w:rPr>
          <w:delText>Šz†¥0d7</w:delText>
        </w:r>
        <w:r w:rsidRPr="00B5200C">
          <w:rPr>
            <w:rFonts w:ascii="Courier New" w:hAnsi="Courier New" w:cs="Courier New"/>
          </w:rPr>
          <w:br w:type="page"/>
          <w:delText>“G†¦v–'ôÅ%Dª©©£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298" w:author="Microsoft Word" w:date="2024-04-26T10:01:00Z" w16du:dateUtc="2024-04-26T08:01:00Z"/>
          <w:rFonts w:ascii="Courier New" w:hAnsi="Courier New" w:cs="Courier New"/>
        </w:rPr>
      </w:pPr>
      <w:del w:id="299" w:author="Microsoft Word" w:date="2024-04-26T10:01:00Z" w16du:dateUtc="2024-04-26T08:01:00Z">
        <w:r w:rsidRPr="00B5200C">
          <w:rPr>
            <w:rFonts w:ascii="Courier New" w:hAnsi="Courier New" w:cs="Courier New"/>
          </w:rPr>
          <w:delText>ñ—÷^ê°»_ù—÷¦úè6E6#ª1LÏy0§øîäš))á‰áŸ=–¥ZxôL²:=%</w:delText>
        </w:r>
        <w:r w:rsidRPr="00B5200C">
          <w:rPr>
            <w:rFonts w:ascii="Courier New" w:hAnsi="Courier New" w:cs="Courier New"/>
          </w:rPr>
          <w:delText>$ª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r/>
          <w:delText>D sî½Õç3ùÝÍ‘Ÿ1¸ó9\öV©å’§%™ÈUd«§’iå©•¥ª¬–iÜÉQ;ÈnÜ»±ú“ïÝ{¦~ëÝ{ßº÷^÷î½×½û¯uï~ëÝ{ßº÷^÷î½×½û¯uï~ëÝ{ßº÷[</w:delText>
        </w:r>
        <w:r w:rsidRPr="00B5200C">
          <w:rPr>
            <w:rFonts w:ascii="Courier New" w:hAnsi="Courier New" w:cs="Courier New"/>
          </w:rPr>
          <w:tab/>
          <w:delText>,Mü7?@×í:Š¡.C¯7nC</w:delText>
        </w:r>
        <w:r w:rsidRPr="00B5200C">
          <w:rPr>
            <w:rFonts w:ascii="Courier New" w:hAnsi="Courier New" w:cs="Courier New"/>
          </w:rPr>
          <w:delText>´Òd</w:delText>
        </w:r>
        <w:r w:rsidRPr="00B5200C">
          <w:rPr>
            <w:rFonts w:ascii="Courier New" w:hAnsi="Courier New" w:cs="Courier New"/>
          </w:rPr>
          <w:noBreakHyphen/>
          <w:delText>®ª,&amp;r(óxºµt_áô2ÖO[</w:delText>
        </w:r>
        <w:r w:rsidRPr="00B5200C">
          <w:rPr>
            <w:rFonts w:ascii="Courier New" w:hAnsi="Courier New" w:cs="Courier New"/>
          </w:rPr>
          <w:continuationSeparator/>
          <w:delText>(¬ÊïK#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@÷^êÇ½û¯uï~ëÝ{ßº÷^÷î½×½û¯uï~ëÝ{ßº÷^÷î½×½û¯uï~ëÝ{ßº÷^÷î½×½û¯uï~ëÝ{ßº÷^÷î½×½û¯uï~ëÝ{ßº÷^÷î½×½û¯uï~ëÝ{ßº÷^÷î½×ÿÐßãßº÷^÷î½×½û¯uï~ëÝ{ßº÷^÷î½×½û¯uï~ëÝ{ßº÷^÷î½×½û¯uï~ëÝ{ßº÷^÷î½×½û¯uï~ëÝ{ßº÷^÷î½×½û¯uï~ëÝ1î}É‚Ù»opï</w:delText>
        </w:r>
        <w:r w:rsidRPr="00B5200C">
          <w:rPr>
            <w:rFonts w:ascii="Courier New" w:hAnsi="Courier New" w:cs="Courier New"/>
          </w:rPr>
          <w:cr/>
          <w:delText>Ñ“¥Âí©ƒËnMÅ™®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'</w:delText>
        </w:r>
        <w:r w:rsidRPr="00B5200C">
          <w:rPr>
            <w:rFonts w:ascii="Courier New" w:hAnsi="Courier New" w:cs="Courier New"/>
          </w:rPr>
          <w:delText>‚ ¨Êeòu’Xøéh1ô²K#XÙ</w:delText>
        </w:r>
        <w:r w:rsidRPr="00B5200C">
          <w:rPr>
            <w:rFonts w:ascii="Courier New" w:hAnsi="Courier New" w:cs="Courier New"/>
          </w:rPr>
          <w:delText>ŸuwXÑ¤sDPI&gt;€qé‹««{+[›Û¹BZÃ</w:delText>
        </w:r>
        <w:r w:rsidRPr="00B5200C">
          <w:rPr>
            <w:rFonts w:ascii="Courier New" w:hAnsi="Courier New" w:cs="Courier New"/>
          </w:rPr>
          <w:delText>;±à¨€³1ù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tab/>
          <w:delText>=|Ã&gt;u|«Ü¿4&gt;Qö¯çÞ®</w:delText>
        </w:r>
        <w:r w:rsidRPr="00B5200C">
          <w:rPr>
            <w:rFonts w:ascii="Courier New" w:hAnsi="Courier New" w:cs="Courier New"/>
          </w:rPr>
          <w:delText>~èÎIA±puR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[®pE±»/oG</w:delText>
        </w:r>
        <w:r w:rsidRPr="00B5200C">
          <w:rPr>
            <w:rFonts w:ascii="Courier New" w:hAnsi="Courier New" w:cs="Courier New"/>
          </w:rPr>
          <w:delText>f‚</w:delText>
        </w:r>
        <w:r w:rsidRPr="00B5200C">
          <w:rPr>
            <w:rFonts w:ascii="Courier New" w:hAnsi="Courier New" w:cs="Courier New"/>
          </w:rPr>
          <w:tab/>
          <w:delText>éðñ$Õ† ©&gt;Fz‰íªV¼=¹^¾áy5Óp'</w:delText>
        </w:r>
        <w:r w:rsidRPr="00B5200C">
          <w:rPr>
            <w:rFonts w:ascii="Courier New" w:hAnsi="Courier New" w:cs="Courier New"/>
          </w:rPr>
          <w:separator/>
          <w:delText>ÑG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>û8üêzåo?sm×;ó^ïÌW</w:delText>
        </w:r>
        <w:r w:rsidRPr="00B5200C">
          <w:rPr>
            <w:rFonts w:ascii="Courier New" w:hAnsi="Courier New" w:cs="Courier New"/>
          </w:rPr>
          <w:continuationSeparator/>
          <w:delText>ˆå’‘)ÿ</w:delText>
        </w:r>
        <w:r w:rsidRPr="00B5200C">
          <w:rPr>
            <w:rFonts w:ascii="Courier New" w:hAnsi="Courier New" w:cs="Courier New"/>
          </w:rPr>
          <w:pgNum/>
          <w:delText>C…;bO@BÐµ0\³q'¢í</w:delText>
        </w:r>
        <w:r w:rsidRPr="00B5200C">
          <w:rPr>
            <w:rFonts w:ascii="Courier New" w:hAnsi="Courier New" w:cs="Courier New"/>
          </w:rPr>
          <w:delText>@î½ïÝ{¯{÷^ëÞý×º÷¿uî½ïÝ{¯{÷^ëÞý×º÷¿uî½ïÝ{¯{÷^ëÞý×º÷¿uî½ïÝ{¯{÷^ëÞý×º:¿Ë×åžàøWòËª»Ë</w:delText>
        </w:r>
        <w:r w:rsidRPr="00B5200C">
          <w:rPr>
            <w:rFonts w:ascii="Courier New" w:hAnsi="Courier New" w:cs="Courier New"/>
          </w:rPr>
          <w:delText>õÓà1ùˆößdà¨|²&gt;æë=Ë4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»</w:delText>
        </w:r>
        <w:r w:rsidRPr="00B5200C">
          <w:rPr>
            <w:rFonts w:ascii="Courier New" w:hAnsi="Courier New" w:cs="Courier New"/>
          </w:rPr>
          <w:delText>ö±</w:delText>
        </w:r>
        <w:r w:rsidRPr="00B5200C">
          <w:rPr>
            <w:rFonts w:ascii="Courier New" w:hAnsi="Courier New" w:cs="Courier New"/>
          </w:rPr>
          <w:delText>k+)itd(# ¨ÉÐÓ9</w:delText>
        </w:r>
        <w:r w:rsidRPr="00B5200C">
          <w:rPr>
            <w:rFonts w:ascii="Courier New" w:hAnsi="Courier New" w:cs="Courier New"/>
          </w:rPr>
          <w:delText>G³</w:delText>
        </w:r>
        <w:r w:rsidRPr="00B5200C">
          <w:rPr>
            <w:rFonts w:ascii="Courier New" w:hAnsi="Courier New" w:cs="Courier New"/>
          </w:rPr>
          <w:delText>®õöûè.</w:delText>
        </w:r>
        <w:r w:rsidRPr="00B5200C">
          <w:rPr>
            <w:rFonts w:ascii="Courier New" w:hAnsi="Courier New" w:cs="Courier New"/>
          </w:rPr>
          <w:delText>¥A£</w:delText>
        </w:r>
        <w:r w:rsidRPr="00B5200C">
          <w:rPr>
            <w:rFonts w:ascii="Courier New" w:hAnsi="Courier New" w:cs="Courier New"/>
          </w:rPr>
          <w:delText>U&lt;GùGÌ</w:delText>
        </w:r>
        <w:r w:rsidRPr="00B5200C">
          <w:rPr>
            <w:rFonts w:ascii="Courier New" w:hAnsi="Courier New" w:cs="Courier New"/>
          </w:rPr>
          <w:br w:type="column"/>
          <w:delText>‡^Ûóu×$s†Ñ¾Á© WÑ2-I’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-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ñªŸ.·èîÏæ9Ò]qK%</w:delText>
        </w:r>
        <w:r w:rsidRPr="00B5200C">
          <w:rPr>
            <w:rFonts w:ascii="Courier New" w:hAnsi="Courier New" w:cs="Courier New"/>
          </w:rPr>
          <w:br w:type="column"/>
          <w:delText>Â¨ÿ</w:delText>
        </w:r>
        <w:r w:rsidRPr="00B5200C">
          <w:rPr>
            <w:rFonts w:ascii="Courier New" w:hAnsi="Courier New" w:cs="Courier New"/>
          </w:rPr>
          <w:pgNum/>
          <w:delText>K;¢jW’™6ý@‡jÐÊè|</w:delText>
        </w:r>
        <w:r w:rsidRPr="00B5200C">
          <w:rPr>
            <w:rFonts w:ascii="Courier New" w:hAnsi="Courier New" w:cs="Courier New"/>
          </w:rPr>
          <w:delText>+¸¤FY½Vc</w:delText>
        </w:r>
        <w:r w:rsidRPr="00B5200C">
          <w:rPr>
            <w:rFonts w:ascii="Courier New" w:hAnsi="Courier New" w:cs="Courier New"/>
          </w:rPr>
          <w:delText>U-`UÚ"A÷0</w:delText>
        </w:r>
        <w:r w:rsidRPr="00B5200C">
          <w:rPr>
            <w:rFonts w:ascii="Courier New" w:hAnsi="Courier New" w:cs="Courier New"/>
          </w:rPr>
          <w:separator/>
          <w:delText>P</w:delText>
        </w:r>
        <w:r w:rsidRPr="00B5200C">
          <w:rPr>
            <w:rFonts w:ascii="Courier New" w:hAnsi="Courier New" w:cs="Courier New"/>
          </w:rPr>
          <w:delText>]NV</w:delText>
        </w:r>
        <w:r w:rsidRPr="00B5200C">
          <w:rPr>
            <w:rFonts w:ascii="Courier New" w:hAnsi="Courier New" w:cs="Courier New"/>
          </w:rPr>
          <w:br w:type="column"/>
          <w:delText>ªËð‘^©Ë»þ[wg}KUK»w&lt;˜Ý­;GãÙ</w:delText>
        </w:r>
        <w:r w:rsidRPr="00B5200C">
          <w:rPr>
            <w:rFonts w:ascii="Courier New" w:hAnsi="Courier New" w:cs="Courier New"/>
          </w:rPr>
          <w:delText>kÍ‰Û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delText>2ya</w:delText>
        </w:r>
        <w:r w:rsidRPr="00B5200C">
          <w:rPr>
            <w:rFonts w:ascii="Courier New" w:hAnsi="Courier New" w:cs="Courier New"/>
          </w:rPr>
          <w:delText>”Ë4•Y©RP</w:delText>
        </w:r>
        <w:r w:rsidRPr="00B5200C">
          <w:rPr>
            <w:rFonts w:ascii="Courier New" w:hAnsi="Courier New" w:cs="Courier New"/>
          </w:rPr>
          <w:softHyphen/>
          <w:delText xml:space="preserve">]l³‘ 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U_un‹?¿uî½ïÝ{¯{÷^ëÞý×º÷¿uî½ïÝ{¯{÷^ëÞý×º÷¿uî½ïÝ{¯{÷^ëÞý×º÷¿uî­SùSï</w:delText>
        </w:r>
        <w:r w:rsidRPr="00B5200C">
          <w:rPr>
            <w:rFonts w:ascii="Courier New" w:hAnsi="Courier New" w:cs="Courier New"/>
          </w:rPr>
          <w:delText>Ží.ÁÙ</w:delText>
        </w:r>
        <w:r w:rsidRPr="00B5200C">
          <w:rPr>
            <w:rFonts w:ascii="Courier New" w:hAnsi="Courier New" w:cs="Courier New"/>
          </w:rPr>
          <w:delText>ÔUˆw6Îƒ5OJž</w:delText>
        </w:r>
        <w:r w:rsidRPr="00B5200C">
          <w:rPr>
            <w:rFonts w:ascii="Courier New" w:hAnsi="Courier New" w:cs="Courier New"/>
          </w:rPr>
          <w:delText>±zÍ·“†</w:delText>
        </w:r>
        <w:r w:rsidRPr="00B5200C">
          <w:rPr>
            <w:rFonts w:ascii="Courier New" w:hAnsi="Courier New" w:cs="Courier New"/>
          </w:rPr>
          <w:delText>šrò,ÿ</w:delText>
        </w:r>
        <w:r w:rsidRPr="00B5200C">
          <w:rPr>
            <w:rFonts w:ascii="Courier New" w:hAnsi="Courier New" w:cs="Courier New"/>
          </w:rPr>
          <w:pgNum/>
          <w:delText>t”™§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  <w:delText>W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  <w:delText>…­`}û¯u{žý×º÷¿uî½ïÝ{¯{÷^ëÞý×º÷¿uî½ïÝ{¯{÷^ëÞý×º÷¿uî½ïÝ{¯{÷^ëÞý×º÷¿uî½ïÝ{¯{÷</w:delText>
        </w:r>
        <w:r w:rsidRPr="00B5200C">
          <w:rPr>
            <w:rFonts w:ascii="Courier New" w:hAnsi="Courier New" w:cs="Courier New"/>
          </w:rPr>
          <w:delText>^ëÞý×º÷¿uî½ïÝ{¯{÷^ëÞý×º÷¿uî½ïÝ{¯{÷^ëÿÑßãßº÷^÷î½×½û¯uï~ëÝ{ßº÷^÷î½×½û¯uï~ëÝ{ßº÷^÷î½×½û¯uï~ëÝ{ßº÷^÷î½×½û¯uï~ëÝ{ßº÷^÷î½×½û¯uï~ëÝQ?ü(CäÌÝ</w:delText>
        </w:r>
        <w:r w:rsidRPr="00B5200C">
          <w:rPr>
            <w:rFonts w:ascii="Courier New" w:hAnsi="Courier New" w:cs="Courier New"/>
          </w:rPr>
          <w:delText>ðV»­p9</w:delText>
        </w:r>
        <w:r w:rsidRPr="00B5200C">
          <w:rPr>
            <w:rFonts w:ascii="Courier New" w:hAnsi="Courier New" w:cs="Courier New"/>
          </w:rPr>
          <w:separator/>
          <w:delText>G»þJîŠ^´ˆC'Ž²</w:delText>
        </w:r>
        <w:r w:rsidRPr="00B5200C">
          <w:rPr>
            <w:rFonts w:ascii="Courier New" w:hAnsi="Courier New" w:cs="Courier New"/>
          </w:rPr>
          <w:delText>…ˆn&gt;Ä­Šä</w:delText>
        </w:r>
        <w:r w:rsidRPr="00B5200C">
          <w:rPr>
            <w:rFonts w:ascii="Courier New" w:hAnsi="Courier New" w:cs="Courier New"/>
          </w:rPr>
          <w:delText>¥¬¢¤£ÃT­šðæ­ú€oš/&gt;›m0©ýIŽŸö¼[üƒóê</w:delText>
        </w:r>
        <w:r w:rsidRPr="00B5200C">
          <w:rPr>
            <w:rFonts w:ascii="Courier New" w:hAnsi="Courier New" w:cs="Courier New"/>
          </w:rPr>
          <w:delText>ûÆsKl&lt;ƒ&amp;×o&amp;›ÍÒQ</w:delText>
        </w:r>
        <w:r w:rsidRPr="00B5200C">
          <w:rPr>
            <w:rFonts w:ascii="Courier New" w:hAnsi="Courier New" w:cs="Courier New"/>
          </w:rPr>
          <w:delText>8ˆ—¾cö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6ùKÖþã.¹å×½û¯uï~ëÝ{ßº÷^÷î½×½û¯uï~ëÝ{ßº÷^÷î½×½û¯uï~ëÝ{ßº÷^÷î½×½û¯uï~ëÝ{ßº÷CÏM|rì¾ì«GÛX¯±Û‘TÁ</w:delText>
        </w:r>
        <w:r w:rsidRPr="00B5200C">
          <w:rPr>
            <w:rFonts w:ascii="Courier New" w:hAnsi="Courier New" w:cs="Courier New"/>
          </w:rPr>
          <w:br w:type="column"/>
          <w:delText>Gve¿Éq</w:delText>
        </w:r>
        <w:r w:rsidRPr="00B5200C">
          <w:rPr>
            <w:rFonts w:ascii="Courier New" w:hAnsi="Courier New" w:cs="Courier New"/>
          </w:rPr>
          <w:delText>‘É3Ç1¤ÖV|ÅT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“</w:delText>
        </w:r>
        <w:r w:rsidRPr="00B5200C">
          <w:rPr>
            <w:rFonts w:ascii="Courier New" w:hAnsi="Courier New" w:cs="Courier New"/>
          </w:rPr>
          <w:delText>0},¡dhõ)&amp;»vÏ{¹5aŽ×.p</w:delText>
        </w:r>
        <w:r w:rsidRPr="00B5200C">
          <w:rPr>
            <w:rFonts w:ascii="Courier New" w:hAnsi="Courier New" w:cs="Courier New"/>
          </w:rPr>
          <w:delText>Ùê~Có§RG!ûYÍ¾àL­´Ùx{R¸</w:delText>
        </w:r>
        <w:r w:rsidRPr="00B5200C">
          <w:rPr>
            <w:rFonts w:ascii="Courier New" w:hAnsi="Courier New" w:cs="Courier New"/>
          </w:rPr>
          <w:delText>s'lJ</w:delText>
        </w:r>
        <w:r w:rsidRPr="00B5200C">
          <w:rPr>
            <w:rFonts w:ascii="Courier New" w:hAnsi="Courier New" w:cs="Courier New"/>
          </w:rPr>
          <w:tab/>
          <w:delText>¡Ó\ÊÂ†«</w:delText>
        </w:r>
        <w:r w:rsidRPr="00B5200C">
          <w:rPr>
            <w:rFonts w:ascii="Courier New" w:hAnsi="Courier New" w:cs="Courier New"/>
          </w:rPr>
          <w:delText xml:space="preserve">4 </w:delText>
        </w:r>
        <w:r w:rsidRPr="00B5200C">
          <w:rPr>
            <w:rFonts w:ascii="Courier New" w:hAnsi="Courier New" w:cs="Courier New"/>
          </w:rPr>
          <w:delText>+Pz¸.’ø£Ö}1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noBreakHyphen/>
          <w:delText>J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00" w:author="Microsoft Word" w:date="2024-04-26T10:01:00Z" w16du:dateUtc="2024-04-26T08:01:00Z"/>
          <w:rFonts w:ascii="Courier New" w:hAnsi="Courier New" w:cs="Courier New"/>
        </w:rPr>
      </w:pPr>
      <w:del w:id="301" w:author="Microsoft Word" w:date="2024-04-26T10:01:00Z" w16du:dateUtc="2024-04-26T08:01:00Z">
        <w:r w:rsidRPr="00B5200C">
          <w:rPr>
            <w:rFonts w:ascii="Courier New" w:hAnsi="Courier New" w:cs="Courier New"/>
          </w:rPr>
          <w:delText>5Ý[ÖŒ§xæ©£ûªY¤§</w:delText>
        </w:r>
        <w:r w:rsidRPr="00B5200C">
          <w:rPr>
            <w:rFonts w:ascii="Courier New" w:hAnsi="Courier New" w:cs="Courier New"/>
          </w:rPr>
          <w:delText>ò®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noBreakHyphen/>
          <w:delText>j\5=šM%L•:deyl</w:delText>
        </w:r>
        <w:r w:rsidRPr="00B5200C">
          <w:rPr>
            <w:rFonts w:ascii="Courier New" w:hAnsi="Courier New" w:cs="Courier New"/>
          </w:rPr>
          <w:continuationSeparator/>
          <w:delText>ƒ¶l6[hW</w:delText>
        </w:r>
        <w:r w:rsidRPr="00B5200C">
          <w:rPr>
            <w:rFonts w:ascii="Courier New" w:hAnsi="Courier New" w:cs="Courier New"/>
          </w:rPr>
          <w:br/>
          <w:delText>â\ÆFGúQÀ‡&lt;OYËí÷³</w:delText>
        </w:r>
        <w:r w:rsidRPr="00B5200C">
          <w:rPr>
            <w:rFonts w:ascii="Courier New" w:hAnsi="Courier New" w:cs="Courier New"/>
          </w:rPr>
          <w:delText>¥ÈK</w:delText>
        </w:r>
        <w:r w:rsidRPr="00B5200C">
          <w:rPr>
            <w:rFonts w:ascii="Courier New" w:hAnsi="Courier New" w:cs="Courier New"/>
          </w:rPr>
          <w:delText>Üp</w:delText>
        </w:r>
        <w:r w:rsidRPr="00B5200C">
          <w:rPr>
            <w:rFonts w:ascii="Courier New" w:hAnsi="Courier New" w:cs="Courier New"/>
          </w:rPr>
          <w:br/>
          <w:delText>Î`\ýTª5)+Cà¥JÄ¼iMRQˆi</w:delText>
        </w:r>
        <w:r w:rsidRPr="00B5200C">
          <w:rPr>
            <w:rFonts w:ascii="Courier New" w:hAnsi="Courier New" w:cs="Courier New"/>
          </w:rPr>
          <w:delText>S£;ìï©w¯{÷^ëÞý×º÷¿uî½ïÝ{¯{÷^ëÞý×º÷¿uî½ïÝ{¯{÷^ëÞý×º÷¿uî½ïÝ{¯{÷^ëÞý×º1¿</w:delText>
        </w:r>
        <w:r w:rsidRPr="00B5200C">
          <w:rPr>
            <w:rFonts w:ascii="Courier New" w:hAnsi="Courier New" w:cs="Courier New"/>
          </w:rPr>
          <w:delText>÷·ú?ù</w:delText>
        </w:r>
        <w:r w:rsidRPr="00B5200C">
          <w:rPr>
            <w:rFonts w:ascii="Courier New" w:hAnsi="Courier New" w:cs="Courier New"/>
          </w:rPr>
          <w:softHyphen/>
          <w:delText>Ô›Œ›BwU&gt;</w:delText>
        </w:r>
        <w:r w:rsidRPr="00B5200C">
          <w:rPr>
            <w:rFonts w:ascii="Courier New" w:hAnsi="Courier New" w:cs="Courier New"/>
          </w:rPr>
          <w:delText>¨Š_¼³ÝpTmz±</w:delText>
        </w:r>
        <w:r w:rsidRPr="00B5200C">
          <w:rPr>
            <w:rFonts w:ascii="Courier New" w:hAnsi="Courier New" w:cs="Courier New"/>
          </w:rPr>
          <w:br w:type="page"/>
          <w:delText>"H™©òì</w:delText>
        </w:r>
        <w:r w:rsidRPr="00B5200C">
          <w:rPr>
            <w:rFonts w:ascii="Courier New" w:hAnsi="Courier New" w:cs="Courier New"/>
          </w:rPr>
          <w:delText>ïûdê³[I÷^ëj?~ëÝ{ßº÷^÷î½×½û¯uï~ëÝ{ßº÷^÷î½×½û¯uï~ëÝ{ßº÷^÷î½×½û¯uï~ëÝ{ßº÷^÷î½×½û¯uï~ëÝ{ßº÷^÷î½×½û¯uï~ëÝ{ßº÷^÷î½×½û¯uÿÒßãßº÷^÷î½×½û¯uï~ëÝ{ßº÷^÷î½×½û¯uï~ëÝ{ßº÷^÷î½×½û¯uï~ëÝ{ßº÷^÷î½×½û¯uï~ëÝ{ßº÷^÷î½×½û¯uï~ëÝhÑÿ</w:delText>
        </w:r>
        <w:r w:rsidRPr="00B5200C">
          <w:rPr>
            <w:rFonts w:ascii="Courier New" w:hAnsi="Courier New" w:cs="Courier New"/>
          </w:rPr>
          <w:pgNum/>
        </w:r>
      </w:del>
    </w:p>
    <w:p w14:paraId="038F33B2" w14:textId="79E7442E" w:rsidR="006543A1" w:rsidRPr="00B5200C" w:rsidRDefault="006543A1" w:rsidP="00B5200C">
      <w:pPr>
        <w:pStyle w:val="Textebrut"/>
        <w:rPr>
          <w:del w:id="302" w:author="Microsoft Word" w:date="2024-04-26T10:01:00Z" w16du:dateUtc="2024-04-26T08:01:00Z"/>
          <w:rFonts w:ascii="Courier New" w:hAnsi="Courier New" w:cs="Courier New"/>
        </w:rPr>
      </w:pPr>
      <w:del w:id="303" w:author="Microsoft Word" w:date="2024-04-26T10:01:00Z" w16du:dateUtc="2024-04-26T08:01:00Z">
        <w:r w:rsidRPr="00B5200C">
          <w:rPr>
            <w:rFonts w:ascii="Courier New" w:hAnsi="Courier New" w:cs="Courier New"/>
          </w:rPr>
          <w:delText>Xîy·§Ì®ºéÚZÆ—</w:delText>
        </w:r>
        <w:r w:rsidRPr="00B5200C">
          <w:rPr>
            <w:rFonts w:ascii="Courier New" w:hAnsi="Courier New" w:cs="Courier New"/>
          </w:rPr>
          <w:cr/>
          <w:delText>Ò]Ažªˆ½ÖyönR£pf¤</w:delText>
        </w:r>
        <w:r w:rsidRPr="00B5200C">
          <w:rPr>
            <w:rFonts w:ascii="Courier New" w:hAnsi="Courier New" w:cs="Courier New"/>
          </w:rPr>
          <w:delText>8SU´±›xŸÉÑý-î9æë</w:delText>
        </w:r>
        <w:r w:rsidRPr="00B5200C">
          <w:rPr>
            <w:rFonts w:ascii="Courier New" w:hAnsi="Courier New" w:cs="Courier New"/>
          </w:rPr>
          <w:delText>þ(</w:delText>
        </w:r>
        <w:r w:rsidRPr="00B5200C">
          <w:rPr>
            <w:rFonts w:ascii="Courier New" w:hAnsi="Courier New" w:cs="Courier New"/>
          </w:rPr>
          <w:delText>íŽ?æÙ?È/X</w:delText>
        </w:r>
        <w:r w:rsidRPr="00B5200C">
          <w:rPr>
            <w:rFonts w:ascii="Courier New" w:hAnsi="Courier New" w:cs="Courier New"/>
          </w:rPr>
          <w:delText>÷ ÞÚû¶Ý•</w:delText>
        </w:r>
        <w:r w:rsidRPr="00B5200C">
          <w:rPr>
            <w:rFonts w:ascii="Courier New" w:hAnsi="Courier New" w:cs="Courier New"/>
          </w:rPr>
          <w:noBreakHyphen/>
          <w:delText>°XÙ</w:delText>
        </w:r>
        <w:r w:rsidRPr="00B5200C">
          <w:rPr>
            <w:rFonts w:ascii="Courier New" w:hAnsi="Courier New" w:cs="Courier New"/>
          </w:rPr>
          <w:delText>G¤“±vý±¬=kì)Ö5uï~ëÝ{ßº÷^÷î½×½û¯uï~ëÝ{ßº÷^÷î½×½û¯uï~ëÝ{ßº÷^÷î½×½û¯uï~ëÝ+vfÃÞ</w:delText>
        </w:r>
        <w:r w:rsidRPr="00B5200C">
          <w:rPr>
            <w:rFonts w:ascii="Courier New" w:hAnsi="Courier New" w:cs="Courier New"/>
          </w:rPr>
          <w:delText>‡˜</w:delText>
        </w:r>
        <w:r w:rsidRPr="00B5200C">
          <w:rPr>
            <w:rFonts w:ascii="Courier New" w:hAnsi="Courier New" w:cs="Courier New"/>
          </w:rPr>
          <w:delText>²¶îOqed</w:delText>
        </w:r>
        <w:r w:rsidRPr="00B5200C">
          <w:rPr>
            <w:rFonts w:ascii="Courier New" w:hAnsi="Courier New" w:cs="Courier New"/>
          </w:rPr>
          <w:delText>ÚŸ</w:delText>
        </w:r>
        <w:r w:rsidRPr="00B5200C">
          <w:rPr>
            <w:rFonts w:ascii="Courier New" w:hAnsi="Courier New" w:cs="Courier New"/>
          </w:rPr>
          <w:delText>NÒ%4\Þ¢¶¥´RÐS</w:delText>
        </w:r>
        <w:r w:rsidRPr="00B5200C">
          <w:rPr>
            <w:rFonts w:ascii="Courier New" w:hAnsi="Courier New" w:cs="Courier New"/>
          </w:rPr>
          <w:delText>-ä™Ñ/a{=¨¶µ¸»Em</w:delText>
        </w:r>
        <w:r w:rsidRPr="00B5200C">
          <w:rPr>
            <w:rFonts w:ascii="Courier New" w:hAnsi="Courier New" w:cs="Courier New"/>
          </w:rPr>
          <w:br/>
          <w:delText>;ü¼¾ÓÀ</w:delText>
        </w:r>
        <w:r w:rsidRPr="00B5200C">
          <w:rPr>
            <w:rFonts w:ascii="Courier New" w:hAnsi="Courier New" w:cs="Courier New"/>
          </w:rPr>
          <w:delText>™èïaåÍ÷š/—mØ6¹®¯</w:delText>
        </w:r>
        <w:r w:rsidRPr="00B5200C">
          <w:rPr>
            <w:rFonts w:ascii="Courier New" w:hAnsi="Courier New" w:cs="Courier New"/>
          </w:rPr>
          <w:br w:type="column"/>
          <w:delText>t¢Ô(þ'o…</w:delText>
        </w:r>
        <w:r w:rsidRPr="00B5200C">
          <w:rPr>
            <w:rFonts w:ascii="Courier New" w:hAnsi="Courier New" w:cs="Courier New"/>
          </w:rPr>
          <w:delText>úL@ò­z´þ•ø</w:delText>
        </w:r>
        <w:r w:rsidRPr="00B5200C">
          <w:rPr>
            <w:rFonts w:ascii="Courier New" w:hAnsi="Courier New" w:cs="Courier New"/>
          </w:rPr>
          <w:delText>·¶óÅœî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04" w:author="Microsoft Word" w:date="2024-04-26T10:01:00Z" w16du:dateUtc="2024-04-26T08:01:00Z"/>
          <w:rFonts w:ascii="Courier New" w:hAnsi="Courier New" w:cs="Courier New"/>
        </w:rPr>
      </w:pPr>
      <w:del w:id="305" w:author="Microsoft Word" w:date="2024-04-26T10:01:00Z" w16du:dateUtc="2024-04-26T08:01:00Z">
        <w:r w:rsidRPr="00B5200C">
          <w:rPr>
            <w:rFonts w:ascii="Courier New" w:hAnsi="Courier New" w:cs="Courier New"/>
          </w:rPr>
          <w:delText>ÚMÛ’</w:delText>
        </w:r>
        <w:r w:rsidRPr="00B5200C">
          <w:rPr>
            <w:rFonts w:ascii="Courier New" w:hAnsi="Courier New" w:cs="Courier New"/>
          </w:rPr>
          <w:tab/>
          <w:delText>xv¶-êáÛ´r</w:delText>
        </w:r>
        <w:r w:rsidRPr="00B5200C">
          <w:rPr>
            <w:rFonts w:ascii="Courier New" w:hAnsi="Courier New" w:cs="Courier New"/>
          </w:rPr>
          <w:delText>…ÖZÚëÑ×eæM,¾=</w:delText>
        </w:r>
        <w:r w:rsidRPr="00B5200C">
          <w:rPr>
            <w:rFonts w:ascii="Courier New" w:hAnsi="Courier New" w:cs="Courier New"/>
          </w:rPr>
          <w:delText>@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>‰8 s¶ò¤0‘.àÂGþ</w:delText>
        </w:r>
        <w:r w:rsidRPr="00B5200C">
          <w:rPr>
            <w:rFonts w:ascii="Courier New" w:hAnsi="Courier New" w:cs="Courier New"/>
          </w:rPr>
          <w:delText>]#í8'ù</w:delText>
        </w:r>
        <w:r w:rsidRPr="00B5200C">
          <w:rPr>
            <w:rFonts w:ascii="Courier New" w:hAnsi="Courier New" w:cs="Courier New"/>
          </w:rPr>
          <w:delText>·¬Çä</w:delText>
        </w:r>
        <w:r w:rsidRPr="00B5200C">
          <w:rPr>
            <w:rFonts w:ascii="Courier New" w:hAnsi="Courier New" w:cs="Courier New"/>
          </w:rPr>
          <w:delText>»N×µ²n</w:delText>
        </w:r>
        <w:r w:rsidRPr="00B5200C">
          <w:rPr>
            <w:rFonts w:ascii="Courier New" w:hAnsi="Courier New" w:cs="Courier New"/>
          </w:rPr>
          <w:delText>óp—×TÅ¼e„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06" w:author="Microsoft Word" w:date="2024-04-26T10:01:00Z" w16du:dateUtc="2024-04-26T08:01:00Z"/>
          <w:rFonts w:ascii="Courier New" w:hAnsi="Courier New" w:cs="Courier New"/>
        </w:rPr>
      </w:pPr>
      <w:del w:id="307" w:author="Microsoft Word" w:date="2024-04-26T10:01:00Z" w16du:dateUtc="2024-04-26T08:01:00Z">
        <w:r w:rsidRPr="00B5200C">
          <w:rPr>
            <w:rFonts w:ascii="Courier New" w:hAnsi="Courier New" w:cs="Courier New"/>
          </w:rPr>
          <w:delText>pjïÚò‘‘¦Š™ÈlRÅ)(é1ô°QPRÓÑQÒÄ°ÓRRA</w:delText>
        </w:r>
        <w:r w:rsidRPr="00B5200C">
          <w:rPr>
            <w:rFonts w:ascii="Courier New" w:hAnsi="Courier New" w:cs="Courier New"/>
          </w:rPr>
          <w:delText>5-&lt;(,‘A</w:delText>
        </w:r>
        <w:r w:rsidRPr="00B5200C">
          <w:rPr>
            <w:rFonts w:ascii="Courier New" w:hAnsi="Courier New" w:cs="Courier New"/>
          </w:rPr>
          <w:continuationSeparator/>
          <w:delText>*‘C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>¨</w:delText>
        </w:r>
        <w:r w:rsidRPr="00B5200C">
          <w:rPr>
            <w:rFonts w:ascii="Courier New" w:hAnsi="Courier New" w:cs="Courier New"/>
          </w:rPr>
          <w:pgNum/>
          <w:delText>{</w:delText>
        </w:r>
        <w:r w:rsidRPr="00B5200C">
          <w:rPr>
            <w:rFonts w:ascii="Courier New" w:hAnsi="Courier New" w:cs="Courier New"/>
          </w:rPr>
          <w:delText>ªª(UP</w:delText>
        </w:r>
        <w:r w:rsidRPr="00B5200C">
          <w:rPr>
            <w:rFonts w:ascii="Courier New" w:hAnsi="Courier New" w:cs="Courier New"/>
          </w:rPr>
          <w:delText>p</w:delText>
        </w:r>
        <w:r w:rsidRPr="00B5200C">
          <w:rPr>
            <w:rFonts w:ascii="Courier New" w:hAnsi="Courier New" w:cs="Courier New"/>
          </w:rPr>
          <w:separator/>
          <w:delText>‡YG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>[C</w:delText>
        </w:r>
        <w:r w:rsidRPr="00B5200C">
          <w:rPr>
            <w:rFonts w:ascii="Courier New" w:hAnsi="Courier New" w:cs="Courier New"/>
          </w:rPr>
          <w:delText>½´)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(ª *¨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€</w:delText>
        </w:r>
        <w:r w:rsidRPr="00B5200C">
          <w:rPr>
            <w:rFonts w:ascii="Courier New" w:hAnsi="Courier New" w:cs="Courier New"/>
          </w:rPr>
          <w:delText>è</w:delText>
        </w:r>
        <w:r w:rsidRPr="00B5200C">
          <w:rPr>
            <w:rFonts w:ascii="Courier New" w:hAnsi="Courier New" w:cs="Courier New"/>
          </w:rPr>
          <w:delText>R=ï§z÷¿uî½ïÝ{¯{÷^ëÞý×º÷¿uî½ïÝ{¯{÷^ëÞý×º÷¿uî½ïÝ{¯{÷^ëÞý×º÷¿uî½ïÝ{¯{÷^êM</w:delText>
        </w:r>
        <w:r w:rsidRPr="00B5200C">
          <w:rPr>
            <w:rFonts w:ascii="Courier New" w:hAnsi="Courier New" w:cs="Courier New"/>
          </w:rPr>
          <w:delText>]V&gt;®–¾Š¢z:Ú*˜*é*éf’šª–ªšUšž¢š¢</w:delText>
        </w:r>
        <w:r w:rsidRPr="00B5200C">
          <w:rPr>
            <w:rFonts w:ascii="Courier New" w:hAnsi="Courier New" w:cs="Courier New"/>
          </w:rPr>
          <w:delText>I ž</w:delText>
        </w:r>
        <w:r w:rsidRPr="00B5200C">
          <w:rPr>
            <w:rFonts w:ascii="Courier New" w:hAnsi="Courier New" w:cs="Courier New"/>
          </w:rPr>
          <w:tab/>
          <w:delText>P2:ÊÀ</w:delText>
        </w:r>
        <w:r w:rsidRPr="00B5200C">
          <w:rPr>
            <w:rFonts w:ascii="Courier New" w:hAnsi="Courier New" w:cs="Courier New"/>
          </w:rPr>
          <w:delText>A</w:delText>
        </w:r>
        <w:r w:rsidRPr="00B5200C">
          <w:rPr>
            <w:rFonts w:ascii="Courier New" w:hAnsi="Courier New" w:cs="Courier New"/>
          </w:rPr>
          <w:noBreakHyphen/>
          <w:delText>ý×ºÛÃ­7/auîÊß</w:delText>
        </w:r>
        <w:r w:rsidRPr="00B5200C">
          <w:rPr>
            <w:rFonts w:ascii="Courier New" w:hAnsi="Courier New" w:cs="Courier New"/>
          </w:rPr>
          <w:delText>fŸÃº¶Î</w:delText>
        </w:r>
        <w:r w:rsidRPr="00B5200C">
          <w:rPr>
            <w:rFonts w:ascii="Courier New" w:hAnsi="Courier New" w:cs="Courier New"/>
          </w:rPr>
          <w:delText>6c¥žJšzzŠú</w:delText>
        </w:r>
        <w:r w:rsidRPr="00B5200C">
          <w:rPr>
            <w:rFonts w:ascii="Courier New" w:hAnsi="Courier New" w:cs="Courier New"/>
          </w:rPr>
          <w:delText>f«¤Š¢Xâ–u£«g‹S*³</w:delText>
        </w:r>
        <w:r w:rsidRPr="00B5200C">
          <w:rPr>
            <w:rFonts w:ascii="Courier New" w:hAnsi="Courier New" w:cs="Courier New"/>
          </w:rPr>
          <w:delText>¹</w:delText>
        </w:r>
        <w:r w:rsidRPr="00B5200C">
          <w:rPr>
            <w:rFonts w:ascii="Courier New" w:hAnsi="Courier New" w:cs="Courier New"/>
          </w:rPr>
          <w:separator/>
          <w:delText>ßº÷K~ëÝ{ßº÷^÷î½×½û¯uï~ëÝ{ßº÷^÷î½×½û¯uï~ëÝ{ßº÷^÷î½×½û¯uï~ëÝ{ßº÷^÷î½×½û¯uï~ëÝ{ßº÷^÷î½×½û¯uï~ëÝ{ßº÷^÷î½×ÿÓßãßº÷^÷î½×½û¯uï~ëÝ{ßº÷^÷î½×½û¯uï~ëÝ{ßº÷^÷î½×½û¯uï~ëÝ{ßº÷^÷î½×½û¯uï~ëÝ{ßº÷^÷î½×½û¯uï~ëÝ|Ó¿›~ú—±?™'ËìôÓµAÆöÞCb£1'D]a‹Åu¼P/&amp;Ë</w:delText>
        </w:r>
        <w:r w:rsidRPr="00B5200C">
          <w:rPr>
            <w:rFonts w:ascii="Courier New" w:hAnsi="Courier New" w:cs="Courier New"/>
          </w:rPr>
          <w:delText>m@–ÿ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q</w:delText>
        </w:r>
        <w:r w:rsidRPr="00B5200C">
          <w:rPr>
            <w:rFonts w:ascii="Courier New" w:hAnsi="Courier New" w:cs="Courier New"/>
          </w:rPr>
          <w:noBreakHyphen/>
          <w:delText>ù'‹»_7£Óýä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'\À÷Šüî^çsÁjé¼1Î</w:delText>
        </w:r>
        <w:r w:rsidRPr="00B5200C">
          <w:rPr>
            <w:rFonts w:ascii="Courier New" w:hAnsi="Courier New" w:cs="Courier New"/>
          </w:rPr>
          <w:delText>Xiùxtêº=•u</w:delText>
        </w:r>
        <w:r w:rsidRPr="00B5200C">
          <w:rPr>
            <w:rFonts w:ascii="Courier New" w:hAnsi="Courier New" w:cs="Courier New"/>
          </w:rPr>
          <w:delText>uï~ëÝ{ßº÷^÷î½×½û¯uï~ëÝ{ßº÷^÷î½×½û¯uï~ëÝ{ßº÷^÷î½×½û¯tr:</w:delText>
        </w:r>
        <w:r w:rsidRPr="00B5200C">
          <w:rPr>
            <w:rFonts w:ascii="Courier New" w:hAnsi="Courier New" w:cs="Courier New"/>
          </w:rPr>
          <w:delText>á®ûíêz</w:delText>
        </w:r>
        <w:r w:rsidRPr="00B5200C">
          <w:rPr>
            <w:rFonts w:ascii="Courier New" w:hAnsi="Courier New" w:cs="Courier New"/>
          </w:rPr>
          <w:delText>Íœì</w:delText>
        </w:r>
        <w:r w:rsidRPr="00B5200C">
          <w:rPr>
            <w:rFonts w:ascii="Courier New" w:hAnsi="Courier New" w:cs="Courier New"/>
          </w:rPr>
          <w:delText></w:delText>
        </w:r>
        <w:r w:rsidRPr="00B5200C">
          <w:rPr>
            <w:rFonts w:ascii="Courier New" w:hAnsi="Courier New" w:cs="Courier New"/>
          </w:rPr>
          <w:delText>‹Uöõ4Ù*º&gt;c?BòJ$|</w:delText>
        </w:r>
        <w:r w:rsidRPr="00B5200C">
          <w:rPr>
            <w:rFonts w:ascii="Courier New" w:hAnsi="Courier New" w:cs="Courier New"/>
          </w:rPr>
          <w:delText>4ºxâu†ËSRR"²,‘¤ëpD[W.Ýn</w:delText>
        </w:r>
        <w:r w:rsidRPr="00B5200C">
          <w:rPr>
            <w:rFonts w:ascii="Courier New" w:hAnsi="Courier New" w:cs="Courier New"/>
          </w:rPr>
          <w:delText>g”øV§ ž,?¢?Êqæ+Ôïí¿°üÇÏ</w:delText>
        </w:r>
        <w:r w:rsidRPr="00B5200C">
          <w:rPr>
            <w:rFonts w:ascii="Courier New" w:hAnsi="Courier New" w:cs="Courier New"/>
          </w:rPr>
          <w:delText>[nûŒŸ»ùqô²ÈÂ²Ì•50ÇQ@i‰$¢Ñƒ c«ëN¬Ù=I· Û;'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:Ž5SW[ Žl¶^ui_îó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M]P</w:delText>
        </w:r>
        <w:r w:rsidRPr="00B5200C">
          <w:rPr>
            <w:rFonts w:ascii="Courier New" w:hAnsi="Courier New" w:cs="Courier New"/>
          </w:rPr>
          <w:delText>gÓªÉ</w:delText>
        </w:r>
        <w:r w:rsidRPr="00B5200C">
          <w:rPr>
            <w:rFonts w:ascii="Courier New" w:hAnsi="Courier New" w:cs="Courier New"/>
          </w:rPr>
          <w:delText>¶˜Õ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%•µ„"</w:delText>
        </w:r>
        <w:r w:rsidRPr="00B5200C">
          <w:rPr>
            <w:rFonts w:ascii="Courier New" w:hAnsi="Courier New" w:cs="Courier New"/>
          </w:rPr>
          <w:delText>hô¯™ó?2|ÿ</w:delText>
        </w:r>
        <w:r w:rsidRPr="00B5200C">
          <w:rPr>
            <w:rFonts w:ascii="Courier New" w:hAnsi="Courier New" w:cs="Courier New"/>
          </w:rPr>
          <w:pgNum/>
          <w:delText>ÉåŽ³¯”ù;—ù'kiåû</w:delText>
        </w:r>
        <w:r w:rsidRPr="00B5200C">
          <w:rPr>
            <w:rFonts w:ascii="Courier New" w:hAnsi="Courier New" w:cs="Courier New"/>
          </w:rPr>
          <w:delText>Š</w:delText>
        </w:r>
        <w:r w:rsidRPr="00B5200C">
          <w:rPr>
            <w:rFonts w:ascii="Courier New" w:hAnsi="Courier New" w:cs="Courier New"/>
          </w:rPr>
          <w:pgNum/>
          <w:delText>;˜ÐÉ)ÉÕ+Ð</w:delText>
        </w:r>
        <w:r w:rsidRPr="00B5200C">
          <w:rPr>
            <w:rFonts w:ascii="Courier New" w:hAnsi="Courier New" w:cs="Courier New"/>
          </w:rPr>
          <w:delText>lšW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08" w:author="Microsoft Word" w:date="2024-04-26T10:01:00Z" w16du:dateUtc="2024-04-26T08:01:00Z"/>
          <w:rFonts w:ascii="Courier New" w:hAnsi="Courier New" w:cs="Courier New"/>
        </w:rPr>
      </w:pPr>
      <w:del w:id="309" w:author="Microsoft Word" w:date="2024-04-26T10:01:00Z" w16du:dateUtc="2024-04-26T08:01:00Z">
        <w:r w:rsidRPr="00B5200C">
          <w:rPr>
            <w:rFonts w:ascii="Courier New" w:hAnsi="Courier New" w:cs="Courier New"/>
          </w:rPr>
          <w:br w:type="column"/>
          <w:delText>•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10" w:author="Microsoft Word" w:date="2024-04-26T10:01:00Z" w16du:dateUtc="2024-04-26T08:01:00Z"/>
          <w:rFonts w:ascii="Courier New" w:hAnsi="Courier New" w:cs="Courier New"/>
        </w:rPr>
      </w:pPr>
      <w:del w:id="311" w:author="Microsoft Word" w:date="2024-04-26T10:01:00Z" w16du:dateUtc="2024-04-26T08:01:00Z">
        <w:r w:rsidRPr="00B5200C">
          <w:rPr>
            <w:rFonts w:ascii="Courier New" w:hAnsi="Courier New" w:cs="Courier New"/>
          </w:rPr>
          <w:delText>´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~Õô(ëÞý×º÷¿uî½ïÝ{¯{÷^ëÞý×º÷¿uî½ïÝ{¯{÷^ëÞý×º÷¿uî½ïÝ{¯{÷^ëÞý×º÷¿uî½ïÝ{¯{÷^ëÞý×º÷¿uî¶=þ\;Ö£vüdÁc«d–Z½¸sûDK=p«šj</w:delText>
        </w:r>
        <w:r w:rsidRPr="00B5200C">
          <w:rPr>
            <w:rFonts w:ascii="Courier New" w:hAnsi="Courier New" w:cs="Courier New"/>
          </w:rPr>
          <w:delText>¦‡7‹a</w:delText>
        </w:r>
        <w:r w:rsidRPr="00B5200C">
          <w:rPr>
            <w:rFonts w:ascii="Courier New" w:hAnsi="Courier New" w:cs="Courier New"/>
          </w:rPr>
          <w:delText>„’†–’‹4´qDK4ºƒXé_uîŸ¿uî½ïÝ{¯{÷^ëÞý×º÷¿uî½ïÝ{¯{÷^ëÞý×º÷¿uî½ïÝ{¯{÷^ëÞý×º÷¿uî½ïÝ{¯{÷^ëÞý×º÷¿uî½ïÝ{¯{÷^ëÞý×º÷¿uî½ïÝ{¯{÷^ëÿÔßãßº÷^÷î½×½û¯uï~ëÝ{ßº÷^÷î½×½û¯uï~ëÝ{ßº÷^÷î½×½û¯uï~ëÝ{ßº÷^÷î½×½û¯uï~ëÝ{ßº÷^÷î½×½û¯uï~ëÝ|³¾id%Ë|Æùe”™‹Í’ù/Þù</w:delText>
        </w:r>
        <w:r w:rsidRPr="00B5200C">
          <w:rPr>
            <w:rFonts w:ascii="Courier New" w:hAnsi="Courier New" w:cs="Courier New"/>
          </w:rPr>
          <w:tab/>
          <w:delText>]¯w–³´·UDŒn</w:delText>
        </w:r>
        <w:r w:rsidRPr="00B5200C">
          <w:rPr>
            <w:rFonts w:ascii="Courier New" w:hAnsi="Courier New" w:cs="Courier New"/>
          </w:rPr>
          <w:delText>ÝšBy</w:delText>
        </w:r>
        <w:r w:rsidRPr="00B5200C">
          <w:rPr>
            <w:rFonts w:ascii="Courier New" w:hAnsi="Courier New" w:cs="Courier New"/>
          </w:rPr>
          <w:pgNum/>
          <w:delText>û†·</w:delText>
        </w:r>
        <w:r w:rsidRPr="00B5200C">
          <w:rPr>
            <w:rFonts w:ascii="Courier New" w:hAnsi="Courier New" w:cs="Courier New"/>
          </w:rPr>
          <w:separator/>
          <w:delText>ªþù</w:delText>
        </w:r>
        <w:r w:rsidRPr="00B5200C">
          <w:rPr>
            <w:rFonts w:ascii="Courier New" w:hAnsi="Courier New" w:cs="Courier New"/>
          </w:rPr>
          <w:delText>3ÿ</w:delText>
        </w:r>
        <w:r w:rsidRPr="00B5200C">
          <w:rPr>
            <w:rFonts w:ascii="Courier New" w:hAnsi="Courier New" w:cs="Courier New"/>
          </w:rPr>
          <w:pgNum/>
          <w:delText>Ç\ç‰</w:delText>
        </w:r>
        <w:r w:rsidRPr="00B5200C">
          <w:rPr>
            <w:rFonts w:ascii="Courier New" w:hAnsi="Courier New" w:cs="Courier New"/>
          </w:rPr>
          <w:br w:type="page"/>
          <w:delText>ÜéÍò±îmÒìþÙä=</w:delText>
        </w:r>
        <w:r w:rsidRPr="00B5200C">
          <w:rPr>
            <w:rFonts w:ascii="Courier New" w:hAnsi="Courier New" w:cs="Courier New"/>
          </w:rPr>
          <w:delText>hú</w:delText>
        </w:r>
        <w:r w:rsidRPr="00B5200C">
          <w:rPr>
            <w:rFonts w:ascii="Courier New" w:hAnsi="Courier New" w:cs="Courier New"/>
          </w:rPr>
          <w:br/>
          <w:delText>õï~ëÝ{ßº÷^÷î½×½û¯uï~ëÝ{ßº÷^÷î½×½û¯uï~ëÝ{ßº÷J</w:delText>
        </w:r>
        <w:r w:rsidRPr="00B5200C">
          <w:rPr>
            <w:rFonts w:ascii="Courier New" w:hAnsi="Courier New" w:cs="Courier New"/>
          </w:rPr>
          <w:cr/>
          <w:delText>±µw</w:delText>
        </w:r>
        <w:r w:rsidRPr="00B5200C">
          <w:rPr>
            <w:rFonts w:ascii="Courier New" w:hAnsi="Courier New" w:cs="Courier New"/>
          </w:rPr>
          <w:noBreakHyphen/>
          <w:delText>ôÍRmÝ©†¯ÏfëËŠ\n:</w:delText>
        </w:r>
        <w:r w:rsidRPr="00B5200C">
          <w:rPr>
            <w:rFonts w:ascii="Courier New" w:hAnsi="Courier New" w:cs="Courier New"/>
          </w:rPr>
          <w:delText>ž¢Q</w:delText>
        </w:r>
        <w:r w:rsidRPr="00B5200C">
          <w:rPr>
            <w:rFonts w:ascii="Courier New" w:hAnsi="Courier New" w:cs="Courier New"/>
          </w:rPr>
          <w:delText>m,®@²Ç</w:delText>
        </w:r>
        <w:r w:rsidRPr="00B5200C">
          <w:rPr>
            <w:rFonts w:ascii="Courier New" w:hAnsi="Courier New" w:cs="Courier New"/>
          </w:rPr>
          <w:delText>1!gw*ˆ¢äíè šæE†</w:delText>
        </w:r>
        <w:r w:rsidRPr="00B5200C">
          <w:rPr>
            <w:rFonts w:ascii="Courier New" w:hAnsi="Courier New" w:cs="Courier New"/>
          </w:rPr>
          <w:delText>ËÊx</w:delText>
        </w:r>
        <w:r w:rsidRPr="00B5200C">
          <w:rPr>
            <w:rFonts w:ascii="Courier New" w:hAnsi="Courier New" w:cs="Courier New"/>
          </w:rPr>
          <w:delText>ÑžÑ³n»ýü</w:delText>
        </w:r>
        <w:r w:rsidRPr="00B5200C">
          <w:rPr>
            <w:rFonts w:ascii="Courier New" w:hAnsi="Courier New" w:cs="Courier New"/>
          </w:rPr>
          <w:delText>^Ëa%Îá%t¢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12" w:author="Microsoft Word" w:date="2024-04-26T10:01:00Z" w16du:dateUtc="2024-04-26T08:01:00Z"/>
          <w:rFonts w:ascii="Courier New" w:hAnsi="Courier New" w:cs="Courier New"/>
        </w:rPr>
      </w:pPr>
      <w:del w:id="313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± ©? </w:delText>
        </w:r>
        <w:r w:rsidRPr="00B5200C">
          <w:rPr>
            <w:rFonts w:ascii="Courier New" w:hAnsi="Courier New" w:cs="Courier New"/>
          </w:rPr>
          <w:pgNum/>
          <w:delText>$“@</w:delText>
        </w:r>
        <w:r w:rsidRPr="00B5200C">
          <w:rPr>
            <w:rFonts w:ascii="Courier New" w:hAnsi="Courier New" w:cs="Courier New"/>
          </w:rPr>
          <w:delText>IêÞþ?ü</w:delText>
        </w:r>
        <w:r w:rsidRPr="00B5200C">
          <w:rPr>
            <w:rFonts w:ascii="Courier New" w:hAnsi="Courier New" w:cs="Courier New"/>
          </w:rPr>
          <w:delText>Û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ì7Ogš]Ý»£ûzº\ ýÍ±¨O´©Œ¼L¡óY*:˜L’</w:delText>
        </w:r>
        <w:r w:rsidRPr="00B5200C">
          <w:rPr>
            <w:rFonts w:ascii="Courier New" w:hAnsi="Courier New" w:cs="Courier New"/>
          </w:rPr>
          <w:softHyphen/>
          <w:delText>´*x‰ˆ</w:delText>
        </w:r>
        <w:r w:rsidRPr="00B5200C">
          <w:rPr>
            <w:rFonts w:ascii="Courier New" w:hAnsi="Courier New" w:cs="Courier New"/>
          </w:rPr>
          <w:br w:type="column"/>
          <w:delText>d</w:delText>
        </w:r>
        <w:r w:rsidRPr="00B5200C">
          <w:rPr>
            <w:rFonts w:ascii="Courier New" w:hAnsi="Courier New" w:cs="Courier New"/>
          </w:rPr>
          <w:cr/>
          <w:delText>§–`µÑ=í$¸â</w:delText>
        </w:r>
        <w:r w:rsidRPr="00B5200C">
          <w:rPr>
            <w:rFonts w:ascii="Courier New" w:hAnsi="Courier New" w:cs="Courier New"/>
          </w:rPr>
          <w:delText>áSƒù/—YÃíŸÝçhåÏ¦Þy¿Eöö4²ÅÆÞ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XTR²È¬</w:delText>
        </w:r>
        <w:r w:rsidRPr="00B5200C">
          <w:rPr>
            <w:rFonts w:ascii="Courier New" w:hAnsi="Courier New" w:cs="Courier New"/>
          </w:rPr>
          <w:delText>«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br w:type="page"/>
          <w:delText>Ž</w:delText>
        </w:r>
        <w:r w:rsidRPr="00B5200C">
          <w:rPr>
            <w:rFonts w:ascii="Courier New" w:hAnsi="Courier New" w:cs="Courier New"/>
          </w:rPr>
          <w:delText>~.Ú"D‰</w:delText>
        </w:r>
        <w:r w:rsidRPr="00B5200C">
          <w:rPr>
            <w:rFonts w:ascii="Courier New" w:hAnsi="Courier New" w:cs="Courier New"/>
          </w:rPr>
          <w:delText>h±Ç</w:delText>
        </w:r>
        <w:r w:rsidRPr="00B5200C">
          <w:rPr>
            <w:rFonts w:ascii="Courier New" w:hAnsi="Courier New" w:cs="Courier New"/>
          </w:rPr>
          <w:delText>ªG</w:delText>
        </w:r>
        <w:r w:rsidRPr="00B5200C">
          <w:rPr>
            <w:rFonts w:ascii="Courier New" w:hAnsi="Courier New" w:cs="Courier New"/>
          </w:rPr>
          <w:delText>(DD@</w:delText>
        </w:r>
        <w:r w:rsidRPr="00B5200C">
          <w:rPr>
            <w:rFonts w:ascii="Courier New" w:hAnsi="Courier New" w:cs="Courier New"/>
          </w:rPr>
          <w:delText>Q</w:delText>
        </w:r>
        <w:r w:rsidRPr="00B5200C">
          <w:rPr>
            <w:rFonts w:ascii="Courier New" w:hAnsi="Courier New" w:cs="Courier New"/>
          </w:rPr>
          <w:delText>@UUQ`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{</w:delText>
        </w:r>
        <w:r w:rsidRPr="00B5200C">
          <w:rPr>
            <w:rFonts w:ascii="Courier New" w:hAnsi="Courier New" w:cs="Courier New"/>
          </w:rPr>
          <w:delText>€</w:delText>
        </w:r>
        <w:r w:rsidRPr="00B5200C">
          <w:rPr>
            <w:rFonts w:ascii="Courier New" w:hAnsi="Courier New" w:cs="Courier New"/>
          </w:rPr>
          <w:pgNum/>
          <w:delText> áÖJªª*¢(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14" w:author="Microsoft Word" w:date="2024-04-26T10:01:00Z" w16du:dateUtc="2024-04-26T08:01:00Z"/>
          <w:rFonts w:ascii="Courier New" w:hAnsi="Courier New" w:cs="Courier New"/>
        </w:rPr>
      </w:pPr>
      <w:del w:id="315" w:author="Microsoft Word" w:date="2024-04-26T10:01:00Z" w16du:dateUtc="2024-04-26T08:01:00Z"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!×/~ë}{ßº÷^÷î½×½û¯uï~ëÝ{ßº÷^÷î½×½û¯uï~ëÝ{ßº÷^÷î½×½û¯uï~ëÝ{ßº÷^÷î½×½û¯uï~ëÝ{ßº÷^÷î½×½û¯uoÿ</w:delText>
        </w:r>
        <w:r w:rsidRPr="00B5200C">
          <w:rPr>
            <w:rFonts w:ascii="Courier New" w:hAnsi="Courier New" w:cs="Courier New"/>
          </w:rPr>
          <w:pgNum/>
          <w:delText>Êw{xw</w:delText>
        </w:r>
        <w:r w:rsidRPr="00B5200C">
          <w:rPr>
            <w:rFonts w:ascii="Courier New" w:hAnsi="Courier New" w:cs="Courier New"/>
          </w:rPr>
          <w:delText>kuÌ¥í_†ÄïZ</w:delText>
        </w:r>
        <w:r w:rsidRPr="00B5200C">
          <w:rPr>
            <w:rFonts w:ascii="Courier New" w:hAnsi="Courier New" w:cs="Courier New"/>
          </w:rPr>
          <w:pgNum/>
          <w:delText>´±xÁÄÖ®</w:delText>
        </w:r>
        <w:r w:rsidRPr="00B5200C">
          <w:rPr>
            <w:rFonts w:ascii="Courier New" w:hAnsi="Courier New" w:cs="Courier New"/>
          </w:rPr>
          <w:delText>-ç­ò</w:delText>
        </w:r>
        <w:r w:rsidRPr="00B5200C">
          <w:rPr>
            <w:rFonts w:ascii="Courier New" w:hAnsi="Courier New" w:cs="Courier New"/>
          </w:rPr>
          <w:tab/>
          <w:delText>ÄŒ34~</w:delText>
        </w:r>
        <w:r w:rsidRPr="00B5200C">
          <w:rPr>
            <w:rFonts w:ascii="Courier New" w:hAnsi="Courier New" w:cs="Courier New"/>
          </w:rPr>
          <w:delText>´²²µÔ‹7º÷WcïÝ{¯{÷^ëÞý×º÷¿uî½ïÝ{¯{÷^ëÞý×º÷¿uî½ïÝ{¯{÷^ëÞý×º÷¿uî½ïÝ{¯{÷^ëÞý×º÷¿uî½ïÝ{¯{÷^ëÞý×º÷¿uî½ïÝ{¯{÷^ëÞý×ºÿÕßãßº÷^÷î½×½û¯uï~ëÝ{ßº÷^÷î½×½û¯uï~ëÝ{ßº÷^÷î½×½û¯uï~ëÝ{ßº÷^÷î½×½û¯uï~ëÝ{ßº÷^÷î½×½û¯uï~ëÝ|¸¾va¦Û¿6þ`a'Bù=ß</w:delText>
        </w:r>
        <w:r w:rsidRPr="00B5200C">
          <w:rPr>
            <w:rFonts w:ascii="Courier New" w:hAnsi="Courier New" w:cs="Courier New"/>
          </w:rPr>
          <w:delText>épF¸</w:delText>
        </w:r>
        <w:r w:rsidRPr="00B5200C">
          <w:rPr>
            <w:rFonts w:ascii="Courier New" w:hAnsi="Courier New" w:cs="Courier New"/>
          </w:rPr>
          <w:delText>´wCRÌ·ä¤ôÌŽ§ò¬=Ã{’”ÜoÔùLÿ</w:delText>
        </w:r>
        <w:r w:rsidRPr="00B5200C">
          <w:rPr>
            <w:rFonts w:ascii="Courier New" w:hAnsi="Courier New" w:cs="Courier New"/>
          </w:rPr>
          <w:pgNum/>
          <w:delText>ñã×(ùþ</w:delText>
        </w:r>
        <w:r w:rsidRPr="00B5200C">
          <w:rPr>
            <w:rFonts w:ascii="Courier New" w:hAnsi="Courier New" w:cs="Courier New"/>
          </w:rPr>
          <w:delText>¶ç®s†Wu»</w:delText>
        </w:r>
        <w:r w:rsidRPr="00B5200C">
          <w:rPr>
            <w:rFonts w:ascii="Courier New" w:hAnsi="Courier New" w:cs="Courier New"/>
          </w:rPr>
          <w:softHyphen/>
          <w:delText>—%</w:delText>
        </w:r>
        <w:r w:rsidRPr="00B5200C">
          <w:rPr>
            <w:rFonts w:ascii="Courier New" w:hAnsi="Courier New" w:cs="Courier New"/>
          </w:rPr>
          <w:delText>æ3ÑTö‹ ^÷î½×½û¯uï~ëÝ{ßº÷^÷î½×½û¯uï~ëÝ{ßº÷^÷î½ÑžèŠýƒÝµ4ù</w:delText>
        </w:r>
        <w:r w:rsidRPr="00B5200C">
          <w:rPr>
            <w:rFonts w:ascii="Courier New" w:hAnsi="Courier New" w:cs="Courier New"/>
          </w:rPr>
          <w:delText>àm³±ÒuZÝÕ”…Õj£éE&gt;</w:delText>
        </w:r>
        <w:r w:rsidRPr="00B5200C">
          <w:rPr>
            <w:rFonts w:ascii="Courier New" w:hAnsi="Courier New" w:cs="Courier New"/>
          </w:rPr>
          <w:delText>ˆ6R°ÓÎY</w:delText>
        </w:r>
        <w:r w:rsidRPr="00B5200C">
          <w:rPr>
            <w:rFonts w:ascii="Courier New" w:hAnsi="Courier New" w:cs="Courier New"/>
          </w:rPr>
          <w:softHyphen/>
          <w:delText>ÑH</w:delText>
        </w:r>
        <w:r w:rsidRPr="00B5200C">
          <w:rPr>
            <w:rFonts w:ascii="Courier New" w:hAnsi="Courier New" w:cs="Courier New"/>
          </w:rPr>
          <w:delText>HiC</w:delText>
        </w:r>
        <w:r w:rsidRPr="00B5200C">
          <w:rPr>
            <w:rFonts w:ascii="Courier New" w:hAnsi="Courier New" w:cs="Courier New"/>
          </w:rPr>
          <w:cr/>
          <w:delText>$ïkØ®÷&amp;</w:delText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>‹ZåŸ</w:delText>
        </w:r>
        <w:r w:rsidRPr="00B5200C">
          <w:rPr>
            <w:rFonts w:ascii="Courier New" w:hAnsi="Courier New" w:cs="Courier New"/>
          </w:rPr>
          <w:delText>„yŸå</w:delText>
        </w:r>
        <w:r w:rsidRPr="00B5200C">
          <w:rPr>
            <w:rFonts w:ascii="Courier New" w:hAnsi="Courier New" w:cs="Courier New"/>
          </w:rPr>
          <w:delText>óê^öãÙ¾g÷</w:delText>
        </w:r>
        <w:r w:rsidRPr="00B5200C">
          <w:rPr>
            <w:rFonts w:ascii="Courier New" w:hAnsi="Courier New" w:cs="Courier New"/>
          </w:rPr>
          <w:delText>X®–3iËÁ»î$</w:delText>
        </w:r>
        <w:r w:rsidRPr="00B5200C">
          <w:rPr>
            <w:rFonts w:ascii="Courier New" w:hAnsi="Courier New" w:cs="Courier New"/>
          </w:rPr>
          <w:delText>¸</w:delText>
        </w:r>
        <w:r w:rsidRPr="00B5200C">
          <w:rPr>
            <w:rFonts w:ascii="Courier New" w:hAnsi="Courier New" w:cs="Courier New"/>
          </w:rPr>
          <w:delText>º–</w:delText>
        </w:r>
        <w:r w:rsidRPr="00B5200C">
          <w:rPr>
            <w:rFonts w:ascii="Courier New" w:hAnsi="Courier New" w:cs="Courier New"/>
          </w:rPr>
          <w:delText>ã#ijƒˆê</w:delText>
        </w:r>
        <w:r w:rsidRPr="00B5200C">
          <w:rPr>
            <w:rFonts w:ascii="Courier New" w:hAnsi="Courier New" w:cs="Courier New"/>
          </w:rPr>
          <w:delText>.</w:delText>
        </w:r>
        <w:r w:rsidRPr="00B5200C">
          <w:rPr>
            <w:rFonts w:ascii="Courier New" w:hAnsi="Courier New" w:cs="Courier New"/>
          </w:rPr>
          <w:delText>§WOÕ]3×ý5…8m†ZFPd³</w:delText>
        </w:r>
        <w:r w:rsidRPr="00B5200C">
          <w:rPr>
            <w:rFonts w:ascii="Courier New" w:hAnsi="Courier New" w:cs="Courier New"/>
          </w:rPr>
          <w:delText>f:¬îeâ’i"“+‘</w:delText>
        </w:r>
        <w:r w:rsidRPr="00B5200C">
          <w:rPr>
            <w:rFonts w:ascii="Courier New" w:hAnsi="Courier New" w:cs="Courier New"/>
          </w:rPr>
          <w:delText>BÓøMCˆÑU"Œ</w:delText>
        </w:r>
        <w:r w:rsidRPr="00B5200C">
          <w:rPr>
            <w:rFonts w:ascii="Courier New" w:hAnsi="Courier New" w:cs="Courier New"/>
          </w:rPr>
          <w:delText>*</w:delText>
        </w:r>
        <w:r w:rsidRPr="00B5200C">
          <w:rPr>
            <w:rFonts w:ascii="Courier New" w:hAnsi="Courier New" w:cs="Courier New"/>
          </w:rPr>
          <w:delText>îH±Û­6èü;hé^$åÚÔ:Ï¾Mä&gt;Yä;</w:delText>
        </w:r>
        <w:r w:rsidRPr="00B5200C">
          <w:rPr>
            <w:rFonts w:ascii="Courier New" w:hAnsi="Courier New" w:cs="Courier New"/>
          </w:rPr>
          <w:delText> åë</w:delText>
        </w:r>
        <w:r w:rsidRPr="00B5200C">
          <w:rPr>
            <w:rFonts w:ascii="Courier New" w:hAnsi="Courier New" w:cs="Courier New"/>
          </w:rPr>
          <w:pgNum/>
          <w:delText>…€ñ%j4ÒI</w:delText>
        </w:r>
        <w:r w:rsidRPr="00B5200C">
          <w:rPr>
            <w:rFonts w:ascii="Courier New" w:hAnsi="Courier New" w:cs="Courier New"/>
          </w:rPr>
          <w:delText>G ­5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¨ÀQÐ§íwC</w:delText>
        </w:r>
        <w:r w:rsidRPr="00B5200C">
          <w:rPr>
            <w:rFonts w:ascii="Courier New" w:hAnsi="Courier New" w:cs="Courier New"/>
          </w:rPr>
          <w:noBreakHyphen/>
          <w:delText>½ïÝ{¯{÷^ëÞý×º÷¿uî½ïÝ{¯{÷^ëÞý×º÷¿uî½ïÝ{¯{÷^ëÞý×º÷¿uî½ïÝ{¯{÷^ëÞý×º÷¿uî½ïÝ{¯{÷^ëÞý×º÷¿uî½ïÝ{£yðSzRìŸ”</w:delText>
        </w:r>
        <w:r w:rsidRPr="00B5200C">
          <w:rPr>
            <w:rFonts w:ascii="Courier New" w:hAnsi="Courier New" w:cs="Courier New"/>
          </w:rPr>
          <w:delText>iUZÔñÒçë«6sÍRg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ûž†lf8D)ÒFjŠŒœ°B†RÝŠ€X{¯u³§¿uî½ïÝ{¯{÷^ëÞý×º÷¿uî½ïÝ{¯{÷^ëÞý×º÷¿uî½ïÝ{¯{÷^ëÞý×º÷¿uî½ïÝ{¯{÷^ëÞý×º÷¿uî½ïÝ{¯{÷^ëÞý×º÷¿uî½ïÝ{¯{÷^ëÿÖßãßº÷^÷î½×½û¯uï~ëÝ{ßº÷^÷î½×½û¯uï~ëÝ{ßº÷^÷î½×½û¯uï~ëÝ{ßº÷^÷î½×½û¯uï~ëÝ{ßº÷^÷î½×½û¯uï~ëÝ|ã¿—\ÍÖßÌËäÍ</w:delText>
        </w:r>
        <w:r w:rsidRPr="00B5200C">
          <w:rPr>
            <w:rFonts w:ascii="Courier New" w:hAnsi="Courier New" w:cs="Courier New"/>
          </w:rPr>
          <w:softHyphen/>
          <w:delText>€ÅA»³{[±±shÐ•ï‘·3™Iã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nYë cùxXûŠ9†/</w:delText>
        </w:r>
        <w:r w:rsidRPr="00B5200C">
          <w:rPr>
            <w:rFonts w:ascii="Courier New" w:hAnsi="Courier New" w:cs="Courier New"/>
          </w:rPr>
          <w:delText>w¼</w:delText>
        </w:r>
        <w:r w:rsidRPr="00B5200C">
          <w:rPr>
            <w:rFonts w:ascii="Courier New" w:hAnsi="Courier New" w:cs="Courier New"/>
          </w:rPr>
          <w:noBreakHyphen/>
          <w:delText>LC</w:delText>
        </w:r>
        <w:r w:rsidRPr="00B5200C">
          <w:rPr>
            <w:rFonts w:ascii="Courier New" w:hAnsi="Courier New" w:cs="Courier New"/>
          </w:rPr>
          <w:delText>Ì</w:delText>
        </w:r>
        <w:r w:rsidRPr="00B5200C">
          <w:rPr>
            <w:rFonts w:ascii="Courier New" w:hAnsi="Courier New" w:cs="Courier New"/>
          </w:rPr>
          <w:separator/>
          <w:delText>þ</w:delText>
        </w:r>
        <w:r w:rsidRPr="00B5200C">
          <w:rPr>
            <w:rFonts w:ascii="Courier New" w:hAnsi="Courier New" w:cs="Courier New"/>
          </w:rPr>
          <w:delText>õÍ</w:delText>
        </w:r>
        <w:r w:rsidRPr="00B5200C">
          <w:rPr>
            <w:rFonts w:ascii="Courier New" w:hAnsi="Courier New" w:cs="Courier New"/>
          </w:rPr>
          <w:delText>}6ÆÛ=Ñæ”ÓHæ’9”ú‰bFcþö\}£ª¨öKÔI×½û¯uï~ëÝ{ßº÷^÷î½×½û¯uï~ëÝ{ßº÷Sñx¼–o#EˆÃÐÕdò™*˜hñøú</w:delText>
        </w:r>
        <w:r w:rsidRPr="00B5200C">
          <w:rPr>
            <w:rFonts w:ascii="Courier New" w:hAnsi="Courier New" w:cs="Courier New"/>
          </w:rPr>
          <w:delText>$©¬¬</w:delText>
        </w:r>
        <w:r w:rsidRPr="00B5200C">
          <w:rPr>
            <w:rFonts w:ascii="Courier New" w:hAnsi="Courier New" w:cs="Courier New"/>
          </w:rPr>
          <w:delText>«¨q</w:delText>
        </w:r>
        <w:r w:rsidRPr="00B5200C">
          <w:rPr>
            <w:rFonts w:ascii="Courier New" w:hAnsi="Courier New" w:cs="Courier New"/>
          </w:rPr>
          <w:delText>4ôðD­$²Èì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îè+¬q©gc@</w:delText>
        </w:r>
        <w:r w:rsidRPr="00B5200C">
          <w:rPr>
            <w:rFonts w:ascii="Courier New" w:hAnsi="Courier New" w:cs="Courier New"/>
          </w:rPr>
          <w:delText>I=)³³ºÜ.­ìlmÞkÉ\*"</w:delText>
        </w:r>
        <w:r w:rsidRPr="00B5200C">
          <w:rPr>
            <w:rFonts w:ascii="Courier New" w:hAnsi="Courier New" w:cs="Courier New"/>
          </w:rPr>
          <w:delText>ÌÌM</w:delText>
        </w:r>
        <w:r w:rsidRPr="00B5200C">
          <w:rPr>
            <w:rFonts w:ascii="Courier New" w:hAnsi="Courier New" w:cs="Courier New"/>
          </w:rPr>
          <w:delText>¨</w:delText>
        </w:r>
        <w:r w:rsidRPr="00B5200C">
          <w:rPr>
            <w:rFonts w:ascii="Courier New" w:hAnsi="Courier New" w:cs="Courier New"/>
          </w:rPr>
          <w:delText>$Ÿ!Õ¦||ø</w:delText>
        </w:r>
        <w:r w:rsidRPr="00B5200C">
          <w:rPr>
            <w:rFonts w:ascii="Courier New" w:hAnsi="Courier New" w:cs="Courier New"/>
          </w:rPr>
          <w:softHyphen/>
          <w:delText>E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>íßÝhk*¦†*ºM</w:delText>
        </w:r>
        <w:r w:rsidRPr="00B5200C">
          <w:rPr>
            <w:rFonts w:ascii="Courier New" w:hAnsi="Courier New" w:cs="Courier New"/>
          </w:rPr>
          <w:br w:type="page"/>
          <w:delText>¯</w:delText>
        </w:r>
        <w:r w:rsidRPr="00B5200C">
          <w:rPr>
            <w:rFonts w:ascii="Courier New" w:hAnsi="Courier New" w:cs="Courier New"/>
          </w:rPr>
          <w:delText>5</w:delText>
        </w:r>
        <w:r w:rsidRPr="00B5200C">
          <w:rPr>
            <w:rFonts w:ascii="Courier New" w:hAnsi="Courier New" w:cs="Courier New"/>
          </w:rPr>
          <w:softHyphen/>
          <w:delText>•'²nŠ¨JÍSTâqM</w:delText>
        </w:r>
        <w:r w:rsidRPr="00B5200C">
          <w:rPr>
            <w:rFonts w:ascii="Courier New" w:hAnsi="Courier New" w:cs="Courier New"/>
          </w:rPr>
          <w:continuationSeparator/>
          <w:delText>ˆ‘º••¤</w:delText>
        </w:r>
        <w:r w:rsidRPr="00B5200C">
          <w:rPr>
            <w:rFonts w:ascii="Courier New" w:hAnsi="Courier New" w:cs="Courier New"/>
          </w:rPr>
          <w:delText>@8ÚyY@KÈUˆ¨È¦&gt;¼0?:õ˜¾ØýÜmãŽ×|÷</w:delText>
        </w:r>
        <w:r w:rsidRPr="00B5200C">
          <w:rPr>
            <w:rFonts w:ascii="Courier New" w:hAnsi="Courier New" w:cs="Courier New"/>
          </w:rPr>
          <w:delText>|I™C-4U¨8¸a–aU:</w:delText>
        </w:r>
        <w:r w:rsidRPr="00B5200C">
          <w:rPr>
            <w:rFonts w:ascii="Courier New" w:hAnsi="Courier New" w:cs="Courier New"/>
          </w:rPr>
          <w:delText>€¤</w:delText>
        </w:r>
        <w:r w:rsidRPr="00B5200C">
          <w:rPr>
            <w:rFonts w:ascii="Courier New" w:hAnsi="Courier New" w:cs="Courier New"/>
          </w:rPr>
          <w:delText>å²¢Íé©©èéà¤¤‚</w:delText>
        </w:r>
        <w:r w:rsidRPr="00B5200C">
          <w:rPr>
            <w:rFonts w:ascii="Courier New" w:hAnsi="Courier New" w:cs="Courier New"/>
          </w:rPr>
          <w:delText>ZJXb¦¥¥¦‰ §¦§</w:delText>
        </w:r>
        <w:r w:rsidRPr="00B5200C">
          <w:rPr>
            <w:rFonts w:ascii="Courier New" w:hAnsi="Courier New" w:cs="Courier New"/>
          </w:rPr>
          <w:delText>(`‚</w:delText>
        </w:r>
        <w:r w:rsidRPr="00B5200C">
          <w:rPr>
            <w:rFonts w:ascii="Courier New" w:hAnsi="Courier New" w:cs="Courier New"/>
          </w:rPr>
          <w:delText>•c†</w:delText>
        </w:r>
        <w:r w:rsidRPr="00B5200C">
          <w:rPr>
            <w:rFonts w:ascii="Courier New" w:hAnsi="Courier New" w:cs="Courier New"/>
          </w:rPr>
          <w:delText>cPªª</w:delText>
        </w:r>
        <w:r w:rsidRPr="00B5200C">
          <w:rPr>
            <w:rFonts w:ascii="Courier New" w:hAnsi="Courier New" w:cs="Courier New"/>
          </w:rPr>
          <w:delText>ª€</w:delText>
        </w:r>
        <w:r w:rsidRPr="00B5200C">
          <w:rPr>
            <w:rFonts w:ascii="Courier New" w:hAnsi="Courier New" w:cs="Courier New"/>
          </w:rPr>
          <w:pgNum/>
          <w:delText>·±¨</w:delText>
        </w:r>
        <w:r w:rsidRPr="00B5200C">
          <w:rPr>
            <w:rFonts w:ascii="Courier New" w:hAnsi="Courier New" w:cs="Courier New"/>
          </w:rPr>
          <w:delText>@U</w:delText>
        </w:r>
        <w:r w:rsidRPr="00B5200C">
          <w:rPr>
            <w:rFonts w:ascii="Courier New" w:hAnsi="Courier New" w:cs="Courier New"/>
          </w:rPr>
          <w:pgNum/>
          <w:delText>(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eÄQE</w:delText>
        </w:r>
        <w:r w:rsidRPr="00B5200C">
          <w:rPr>
            <w:rFonts w:ascii="Courier New" w:hAnsi="Courier New" w:cs="Courier New"/>
          </w:rPr>
          <w:continuationSeparator/>
          <w:delText>QÁ</w:delText>
        </w:r>
        <w:r w:rsidRPr="00B5200C">
          <w:rPr>
            <w:rFonts w:ascii="Courier New" w:hAnsi="Courier New" w:cs="Courier New"/>
          </w:rPr>
          <w:continuationSeparator/>
          <w:delText>j¢…UP</w:delText>
        </w:r>
        <w:r w:rsidRPr="00B5200C">
          <w:rPr>
            <w:rFonts w:ascii="Courier New" w:hAnsi="Courier New" w:cs="Courier New"/>
          </w:rPr>
          <w:delText>ª@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pgNum/>
          <w:delText>0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Y½ï§:÷¿uî½ïÝ{¯{÷^ëÞý×º÷¿uî½ïÝ{¯{÷^ëÞý×º÷¿uî½ïÝ{¯{÷^ëÞý×º÷¿uî½ïÝ{¯{÷^ëÞý×º÷¿uî½ïÝ{¯{÷^ëÞý×º÷¿uî½ïÝ{§½š­Ûyì&amp;âÆÍQMÀåñ¹š</w:delText>
        </w:r>
        <w:r w:rsidRPr="00B5200C">
          <w:rPr>
            <w:rFonts w:ascii="Courier New" w:hAnsi="Courier New" w:cs="Courier New"/>
          </w:rPr>
          <w:delText>ŠJ‰)* ¬ÆVC[M-5TW–šxæJH¾¤`</w:delText>
        </w:r>
        <w:r w:rsidRPr="00B5200C">
          <w:rPr>
            <w:rFonts w:ascii="Courier New" w:hAnsi="Courier New" w:cs="Courier New"/>
          </w:rPr>
          <w:delText>ä{÷^ëoÝµš‡rmÜ</w:delText>
        </w:r>
        <w:r w:rsidRPr="00B5200C">
          <w:rPr>
            <w:rFonts w:ascii="Courier New" w:hAnsi="Courier New" w:cs="Courier New"/>
          </w:rPr>
          <w:br w:type="column"/>
          <w:delText>á§ðx3˜lf^/¶©JÊp™</w:delText>
        </w:r>
        <w:r w:rsidRPr="00B5200C">
          <w:rPr>
            <w:rFonts w:ascii="Courier New" w:hAnsi="Courier New" w:cs="Courier New"/>
          </w:rPr>
          <w:delText>(jÕa«Œ,u1(šË"€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/>
          <w:delText>Ø_ßº÷O~ý×º÷¿uî½ïÝ{¯{÷^ëÞý×º÷¿uî½ïÝ{¯{÷^ëÞý×º÷¿uî½ïÝ{¯{÷^ëÞý×º÷¿uî½ïÝ{¯{÷^ëÞý×º÷¿uî½ïÝ{¯{÷^ëÞý×º÷¿uî¿ÿ×ßãßº÷^÷î½×½û¯uï~ëÝ{ßº÷^÷î½×½û¯uï~ëÝ{ßº÷^÷î½×½û¯uï~ëÝ{ßº÷^÷î½×½û¯uï~ëÝ{ßº÷^÷î½×½û¯uï~ëÝi§ÿ</w:delText>
        </w:r>
        <w:r w:rsidRPr="00B5200C">
          <w:rPr>
            <w:rFonts w:ascii="Courier New" w:hAnsi="Courier New" w:cs="Courier New"/>
          </w:rPr>
          <w:pgNum/>
        </w:r>
      </w:del>
    </w:p>
    <w:p w14:paraId="038F33B2" w14:textId="79E7442E" w:rsidR="006543A1" w:rsidRPr="00B5200C" w:rsidRDefault="006543A1" w:rsidP="00B5200C">
      <w:pPr>
        <w:pStyle w:val="Textebrut"/>
        <w:rPr>
          <w:del w:id="316" w:author="Microsoft Word" w:date="2024-04-26T10:01:00Z" w16du:dateUtc="2024-04-26T08:01:00Z"/>
          <w:rFonts w:ascii="Courier New" w:hAnsi="Courier New" w:cs="Courier New"/>
        </w:rPr>
      </w:pPr>
      <w:del w:id="317" w:author="Microsoft Word" w:date="2024-04-26T10:01:00Z" w16du:dateUtc="2024-04-26T08:01:00Z">
        <w:r w:rsidRPr="00B5200C">
          <w:rPr>
            <w:rFonts w:ascii="Courier New" w:hAnsi="Courier New" w:cs="Courier New"/>
          </w:rPr>
          <w:delText>zèÉ±=¯ñÓäv&gt;‰¿‡ïM‘œê=ÉW</w:delText>
        </w:r>
        <w:r w:rsidRPr="00B5200C">
          <w:rPr>
            <w:rFonts w:ascii="Courier New" w:hAnsi="Courier New" w:cs="Courier New"/>
          </w:rPr>
          <w:br w:type="page"/>
          <w:delText>dCOšØÙy·NÛj×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18" w:author="Microsoft Word" w:date="2024-04-26T10:01:00Z" w16du:dateUtc="2024-04-26T08:01:00Z"/>
          <w:rFonts w:ascii="Courier New" w:hAnsi="Courier New" w:cs="Courier New"/>
        </w:rPr>
      </w:pPr>
      <w:del w:id="319" w:author="Microsoft Word" w:date="2024-04-26T10:01:00Z" w16du:dateUtc="2024-04-26T08:01:00Z">
        <w:r w:rsidRPr="00B5200C">
          <w:rPr>
            <w:rFonts w:ascii="Courier New" w:hAnsi="Courier New" w:cs="Courier New"/>
          </w:rPr>
          <w:delText>Öfq;Êº8Ë4X¢</w:delText>
        </w:r>
        <w:r w:rsidRPr="00B5200C">
          <w:rPr>
            <w:rFonts w:ascii="Courier New" w:hAnsi="Courier New" w:cs="Courier New"/>
          </w:rPr>
          <w:cr/>
          <w:delText>‚-À&lt;ám¦{K°0ÊTýªj?h'öu„ÿ</w:delText>
        </w:r>
        <w:r w:rsidRPr="00B5200C">
          <w:rPr>
            <w:rFonts w:ascii="Courier New" w:hAnsi="Courier New" w:cs="Courier New"/>
          </w:rPr>
          <w:pgNum/>
          <w:delText>z¡Ýùk™£OÓž</w:delText>
        </w:r>
        <w:r w:rsidRPr="00B5200C">
          <w:rPr>
            <w:rFonts w:ascii="Courier New" w:hAnsi="Courier New" w:cs="Courier New"/>
          </w:rPr>
          <w:delText>·r8</w:delText>
        </w:r>
        <w:r w:rsidRPr="00B5200C">
          <w:rPr>
            <w:rFonts w:ascii="Courier New" w:hAnsi="Courier New" w:cs="Courier New"/>
          </w:rPr>
          <w:delText>‰Œ‰_›,Ž</w:delText>
        </w:r>
        <w:r w:rsidRPr="00B5200C">
          <w:rPr>
            <w:rFonts w:ascii="Courier New" w:hAnsi="Courier New" w:cs="Courier New"/>
          </w:rPr>
          <w:delText>Ê?—Z±û</w:delText>
        </w:r>
        <w:r w:rsidRPr="00B5200C">
          <w:rPr>
            <w:rFonts w:ascii="Courier New" w:hAnsi="Courier New" w:cs="Courier New"/>
          </w:rPr>
          <w:delText>u‰½{ßº÷^÷î½×½û¯uï~ëÝ{ßº÷^÷î½ÐÅÔ=</w:delText>
        </w:r>
        <w:r w:rsidRPr="00B5200C">
          <w:rPr>
            <w:rFonts w:ascii="Courier New" w:hAnsi="Courier New" w:cs="Courier New"/>
          </w:rPr>
          <w:delText>Ø]Õ˜\vÐÄIü6</w:delText>
        </w:r>
        <w:r w:rsidRPr="00B5200C">
          <w:rPr>
            <w:rFonts w:ascii="Courier New" w:hAnsi="Courier New" w:cs="Courier New"/>
          </w:rPr>
          <w:delText>Ò&lt;¶å®I)ð</w:delText>
        </w:r>
        <w:r w:rsidRPr="00B5200C">
          <w:rPr>
            <w:rFonts w:ascii="Courier New" w:hAnsi="Courier New" w:cs="Courier New"/>
          </w:rPr>
          <w:delText>ˆü”âcQ\WDõ‘CR²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20" w:author="Microsoft Word" w:date="2024-04-26T10:01:00Z" w16du:dateUtc="2024-04-26T08:01:00Z"/>
          <w:rFonts w:ascii="Courier New" w:hAnsi="Courier New" w:cs="Courier New"/>
        </w:rPr>
      </w:pPr>
      <w:del w:id="321" w:author="Microsoft Word" w:date="2024-04-26T10:01:00Z" w16du:dateUtc="2024-04-26T08:01:00Z">
        <w:r w:rsidRPr="00B5200C">
          <w:rPr>
            <w:rFonts w:ascii="Courier New" w:hAnsi="Courier New" w:cs="Courier New"/>
          </w:rPr>
          <w:delText>XuÔÈœªZä</w:delText>
        </w:r>
        <w:r w:rsidRPr="00B5200C">
          <w:rPr>
            <w:rFonts w:ascii="Courier New" w:hAnsi="Courier New" w:cs="Courier New"/>
          </w:rPr>
          <w:delText>íû]Þå&amp;‹xû</w:delText>
        </w:r>
        <w:r w:rsidRPr="00B5200C">
          <w:rPr>
            <w:rFonts w:ascii="Courier New" w:hAnsi="Courier New" w:cs="Courier New"/>
          </w:rPr>
          <w:delText>Ë</w:delText>
        </w:r>
        <w:r w:rsidRPr="00B5200C">
          <w:rPr>
            <w:rFonts w:ascii="Courier New" w:hAnsi="Courier New" w:cs="Courier New"/>
          </w:rPr>
          <w:softHyphen/>
          <w:delText>„~~¾t</w:delText>
        </w:r>
        <w:r w:rsidRPr="00B5200C">
          <w:rPr>
            <w:rFonts w:ascii="Courier New" w:hAnsi="Courier New" w:cs="Courier New"/>
          </w:rPr>
          <w:delText>èuÈþÝs??ß</w:delText>
        </w:r>
        <w:r w:rsidRPr="00B5200C">
          <w:rPr>
            <w:rFonts w:ascii="Courier New" w:hAnsi="Courier New" w:cs="Courier New"/>
          </w:rPr>
          <w:br/>
          <w:delText>]ŽÈý*°</w:delText>
        </w:r>
        <w:r w:rsidRPr="00B5200C">
          <w:rPr>
            <w:rFonts w:ascii="Courier New" w:hAnsi="Courier New" w:cs="Courier New"/>
          </w:rPr>
          <w:delText>Nà¬1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22" w:author="Microsoft Word" w:date="2024-04-26T10:01:00Z" w16du:dateUtc="2024-04-26T08:01:00Z"/>
          <w:rFonts w:ascii="Courier New" w:hAnsi="Courier New" w:cs="Courier New"/>
        </w:rPr>
      </w:pPr>
      <w:del w:id="323" w:author="Microsoft Word" w:date="2024-04-26T10:01:00Z" w16du:dateUtc="2024-04-26T08:01:00Z">
        <w:r w:rsidRPr="00B5200C">
          <w:rPr>
            <w:rFonts w:ascii="Courier New" w:hAnsi="Courier New" w:cs="Courier New"/>
          </w:rPr>
          <w:delText>­u=(X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r/>
          <w:delText>á­\Œ…¦zºþ‹øÕ°:*ŽI°±IšÝu´ßk”ÝÙ8ÔWÔAçyÅ-</w:delText>
        </w:r>
        <w:r w:rsidRPr="00B5200C">
          <w:rPr>
            <w:rFonts w:ascii="Courier New" w:hAnsi="Courier New" w:cs="Courier New"/>
          </w:rPr>
          <w:cr/>
          <w:delText>0y`ÄÑ\ d„ê—Æ†FrªD“µìÖ›ZÖ1ªr(\ñû</w:delText>
        </w:r>
        <w:r w:rsidRPr="00B5200C">
          <w:rPr>
            <w:rFonts w:ascii="Courier New" w:hAnsi="Courier New" w:cs="Courier New"/>
          </w:rPr>
          <w:pgNum/>
          <w:delText>ò</w:delText>
        </w:r>
        <w:r w:rsidRPr="00B5200C">
          <w:rPr>
            <w:rFonts w:ascii="Courier New" w:hAnsi="Courier New" w:cs="Courier New"/>
          </w:rPr>
          <w:softHyphen/>
          <w:delText>g</w:delText>
        </w:r>
        <w:r w:rsidRPr="00B5200C">
          <w:rPr>
            <w:rFonts w:ascii="Courier New" w:hAnsi="Courier New" w:cs="Courier New"/>
          </w:rPr>
          <w:softHyphen/>
          <w:delText>:õÐ</w:delText>
        </w:r>
        <w:r w:rsidRPr="00B5200C">
          <w:rPr>
            <w:rFonts w:ascii="Courier New" w:hAnsi="Courier New" w:cs="Courier New"/>
          </w:rPr>
          <w:delText>ný§åŸn gÛÐÜo2&amp;™.d</w:delText>
        </w:r>
        <w:r w:rsidRPr="00B5200C">
          <w:rPr>
            <w:rFonts w:ascii="Courier New" w:hAnsi="Courier New" w:cs="Courier New"/>
          </w:rPr>
          <w:delText>ì*N”Z•xT.[J—,@¡‡öoÔ¡×½û¯uï~ëÝ{ßº÷^÷î½×½û¯uï~ëÝ{ßº÷^÷î½×½û¯uï~ëÝ{ßº÷^÷î½×½û¯uï~ëÝ{ßº÷^÷î½×½û¯uï~ëÝ{ßº÷^÷î½×½û¯uï~ëÝ{ßº÷^÷î½×½û¯u³wÀíðÛãâÿ</w:delText>
        </w:r>
        <w:r w:rsidRPr="00B5200C">
          <w:rPr>
            <w:rFonts w:ascii="Courier New" w:hAnsi="Courier New" w:cs="Courier New"/>
          </w:rPr>
          <w:pgNum/>
          <w:delText>\I&lt;’I[µi+6M[¼</w:delText>
        </w:r>
        <w:r w:rsidRPr="00B5200C">
          <w:rPr>
            <w:rFonts w:ascii="Courier New" w:hAnsi="Courier New" w:cs="Courier New"/>
          </w:rPr>
          <w:delText>´ëãÛUrQâ–</w:delText>
        </w:r>
        <w:r w:rsidRPr="00B5200C">
          <w:rPr>
            <w:rFonts w:ascii="Courier New" w:hAnsi="Courier New" w:cs="Courier New"/>
          </w:rPr>
          <w:delText>é]ƒÅ</w:delText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>ÒÆd‘RY]</w:delText>
        </w:r>
        <w:r w:rsidRPr="00B5200C">
          <w:rPr>
            <w:rFonts w:ascii="Courier New" w:hAnsi="Courier New" w:cs="Courier New"/>
          </w:rPr>
          <w:delText>Ø</w:delText>
        </w:r>
        <w:r w:rsidRPr="00B5200C">
          <w:rPr>
            <w:rFonts w:ascii="Courier New" w:hAnsi="Courier New" w:cs="Courier New"/>
          </w:rPr>
          <w:delText>u7º÷G</w:delText>
        </w:r>
        <w:r w:rsidRPr="00B5200C">
          <w:rPr>
            <w:rFonts w:ascii="Courier New" w:hAnsi="Courier New" w:cs="Courier New"/>
          </w:rPr>
          <w:br/>
          <w:delText>ßº÷^÷î½×½û¯uï~ëÝ{ßº÷^÷î½×½û¯uï~ëÝ{ßº÷^÷î½×½û¯uï~ëÝ{ßº÷^÷î½×½û¯uï~ëÝ{ßº÷^÷î½×½û¯uï~ëÝ{ßº÷^÷î½×ÿÐßãßº÷^÷î½×½û¯uï~ëÝ{ßº÷^÷î½×½û¯uï~ëÝ{ßº÷^÷î½×½û¯uï~ëÝ{ßº÷^÷î½×½û¯uï~ëÝ{ßº÷^÷î½×½û¯uï~ëÝV</w:delText>
        </w:r>
        <w:r w:rsidRPr="00B5200C">
          <w:rPr>
            <w:rFonts w:ascii="Courier New" w:hAnsi="Courier New" w:cs="Courier New"/>
          </w:rPr>
          <w:softHyphen/>
          <w:delText>ó‚ø±?Ë?Ý½³0X×ÉïýM</w:delText>
        </w:r>
        <w:r w:rsidRPr="00B5200C">
          <w:rPr>
            <w:rFonts w:ascii="Courier New" w:hAnsi="Courier New" w:cs="Courier New"/>
          </w:rPr>
          <w:delText>qõ­41</w:delText>
        </w:r>
        <w:r w:rsidRPr="00B5200C">
          <w:rPr>
            <w:rFonts w:ascii="Courier New" w:hAnsi="Courier New" w:cs="Courier New"/>
          </w:rPr>
          <w:delText>êêwW_ÓÖÖVâ(!U/&gt;Cslê¼</w:delText>
        </w:r>
        <w:r w:rsidRPr="00B5200C">
          <w:rPr>
            <w:rFonts w:ascii="Courier New" w:hAnsi="Courier New" w:cs="Courier New"/>
          </w:rPr>
          <w:delText>®.™</w:delText>
        </w:r>
        <w:r w:rsidRPr="00B5200C">
          <w:rPr>
            <w:rFonts w:ascii="Courier New" w:hAnsi="Courier New" w:cs="Courier New"/>
          </w:rPr>
          <w:delText>[ÔÖÆI°±'ß¬öÙ&lt;j+*÷¯Ú¾_˜¨üúŠýçå6ç</w:delText>
        </w:r>
        <w:r w:rsidRPr="00B5200C">
          <w:rPr>
            <w:rFonts w:ascii="Courier New" w:hAnsi="Courier New" w:cs="Courier New"/>
          </w:rPr>
          <w:delText>o÷›</w:delText>
        </w:r>
        <w:r w:rsidRPr="00B5200C">
          <w:rPr>
            <w:rFonts w:ascii="Courier New" w:hAnsi="Courier New" w:cs="Courier New"/>
          </w:rPr>
          <w:delText>xµî6à\Â</w:delText>
        </w:r>
        <w:r w:rsidRPr="00B5200C">
          <w:rPr>
            <w:rFonts w:ascii="Courier New" w:hAnsi="Courier New" w:cs="Courier New"/>
          </w:rPr>
          <w:delText>I’</w:delText>
        </w:r>
        <w:r w:rsidRPr="00B5200C">
          <w:rPr>
            <w:rFonts w:ascii="Courier New" w:hAnsi="Courier New" w:cs="Courier New"/>
          </w:rPr>
          <w:delText>IP&lt;ËÆdGñ0ëæçî&amp;ë™={ßº÷^÷î½×½û¯uï~ëÝsŽ7•Ò(‘ä’GXãŽ5.ò;¨ˆŠ</w:delText>
        </w:r>
        <w:r w:rsidRPr="00B5200C">
          <w:rPr>
            <w:rFonts w:ascii="Courier New" w:hAnsi="Courier New" w:cs="Courier New"/>
          </w:rPr>
          <w:br/>
          <w:delText>3³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9'ÞÀ$€</w:delText>
        </w:r>
        <w:r w:rsidRPr="00B5200C">
          <w:rPr>
            <w:rFonts w:ascii="Courier New" w:hAnsi="Courier New" w:cs="Courier New"/>
          </w:rPr>
          <w:delText>z²«;*"’äÐ</w:delText>
        </w:r>
        <w:r w:rsidRPr="00B5200C">
          <w:rPr>
            <w:rFonts w:ascii="Courier New" w:hAnsi="Courier New" w:cs="Courier New"/>
          </w:rPr>
          <w:delText>’Ià</w:delText>
        </w:r>
        <w:r w:rsidRPr="00B5200C">
          <w:rPr>
            <w:rFonts w:ascii="Courier New" w:hAnsi="Courier New" w:cs="Courier New"/>
          </w:rPr>
          <w:pgNum/>
          <w:delText>õêÂ~&gt;|</w:delText>
        </w:r>
        <w:r w:rsidRPr="00B5200C">
          <w:rPr>
            <w:rFonts w:ascii="Courier New" w:hAnsi="Courier New" w:cs="Courier New"/>
          </w:rPr>
          <w:delText>ÍïX1Û¿µ¥«Û[Zª</w:delText>
        </w:r>
        <w:r w:rsidRPr="00B5200C">
          <w:rPr>
            <w:rFonts w:ascii="Courier New" w:hAnsi="Courier New" w:cs="Courier New"/>
          </w:rPr>
          <w:delText>ë(6Õ80î\Í&lt;Ë8‰ë¤</w:delText>
        </w:r>
        <w:r w:rsidRPr="00B5200C">
          <w:rPr>
            <w:rFonts w:ascii="Courier New" w:hAnsi="Courier New" w:cs="Courier New"/>
          </w:rPr>
          <w:delText>îý1Ó</w:delText>
        </w:r>
        <w:r w:rsidRPr="00B5200C">
          <w:rPr>
            <w:rFonts w:ascii="Courier New" w:hAnsi="Courier New" w:cs="Courier New"/>
          </w:rPr>
          <w:delText>ª</w:delText>
        </w:r>
        <w:r w:rsidRPr="00B5200C">
          <w:rPr>
            <w:rFonts w:ascii="Courier New" w:hAnsi="Courier New" w:cs="Courier New"/>
          </w:rPr>
          <w:delText>9gš7¶˜¸obÝ§–$¹</w:delText>
        </w:r>
        <w:r w:rsidRPr="00B5200C">
          <w:rPr>
            <w:rFonts w:ascii="Courier New" w:hAnsi="Courier New" w:cs="Courier New"/>
          </w:rPr>
          <w:tab/>
          <w:delText>q~J@EBˆý¿Ãä|Éùu“¾ØýÝ÷</w:delText>
        </w:r>
        <w:r w:rsidRPr="00B5200C">
          <w:rPr>
            <w:rFonts w:ascii="Courier New" w:hAnsi="Courier New" w:cs="Courier New"/>
          </w:rPr>
          <w:cr/>
          <w:delText>þ;]óœÝí6wPÉ</w:delText>
        </w:r>
        <w:r w:rsidRPr="00B5200C">
          <w:rPr>
            <w:rFonts w:ascii="Courier New" w:hAnsi="Courier New" w:cs="Courier New"/>
          </w:rPr>
          <w:delText>âyTê¡r±_……C;)¥</w:delText>
        </w:r>
        <w:r w:rsidRPr="00B5200C">
          <w:rPr>
            <w:rFonts w:ascii="Courier New" w:hAnsi="Courier New" w:cs="Courier New"/>
          </w:rPr>
          <w:delText>Vå·¶æ</w:delText>
        </w:r>
        <w:r w:rsidRPr="00B5200C">
          <w:rPr>
            <w:rFonts w:ascii="Courier New" w:hAnsi="Courier New" w:cs="Courier New"/>
          </w:rPr>
          <w:delText>iâ(°</w:delText>
        </w:r>
        <w:r w:rsidRPr="00B5200C">
          <w:rPr>
            <w:rFonts w:ascii="Courier New" w:hAnsi="Courier New" w:cs="Courier New"/>
          </w:rPr>
          <w:delText>k</w:delText>
        </w:r>
        <w:r w:rsidRPr="00B5200C">
          <w:rPr>
            <w:rFonts w:ascii="Courier New" w:hAnsi="Courier New" w:cs="Courier New"/>
          </w:rPr>
          <w:delText>C„ÃãàŠž“</w:delText>
        </w:r>
        <w:r w:rsidRPr="00B5200C">
          <w:rPr>
            <w:rFonts w:ascii="Courier New" w:hAnsi="Courier New" w:cs="Courier New"/>
          </w:rPr>
          <w:softHyphen/>
          <w:delText>§Jx"Ž</w:delText>
        </w:r>
        <w:r w:rsidRPr="00B5200C">
          <w:rPr>
            <w:rFonts w:ascii="Courier New" w:hAnsi="Courier New" w:cs="Courier New"/>
          </w:rPr>
          <w:delText>’</w:delText>
        </w:r>
        <w:r w:rsidRPr="00B5200C">
          <w:rPr>
            <w:rFonts w:ascii="Courier New" w:hAnsi="Courier New" w:cs="Courier New"/>
          </w:rPr>
          <w:delText>$(Õ,Æ8Æ©</w:delText>
        </w:r>
        <w:r w:rsidRPr="00B5200C">
          <w:rPr>
            <w:rFonts w:ascii="Courier New" w:hAnsi="Courier New" w:cs="Courier New"/>
          </w:rPr>
          <w:delText>´ŽEÙ‰çØú</w:delText>
        </w:r>
        <w:r w:rsidRPr="00B5200C">
          <w:rPr>
            <w:rFonts w:ascii="Courier New" w:hAnsi="Courier New" w:cs="Courier New"/>
          </w:rPr>
          <w:delText>b·b†0±€:Í½¯jÛv[</w:delText>
        </w:r>
        <w:r w:rsidRPr="00B5200C">
          <w:rPr>
            <w:rFonts w:ascii="Courier New" w:hAnsi="Courier New" w:cs="Courier New"/>
          </w:rPr>
          <w:delText>}·i²ŽÞÆ%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24" w:author="Microsoft Word" w:date="2024-04-26T10:01:00Z" w16du:dateUtc="2024-04-26T08:01:00Z"/>
          <w:rFonts w:ascii="Courier New" w:hAnsi="Courier New" w:cs="Courier New"/>
        </w:rPr>
      </w:pPr>
      <w:del w:id="325" w:author="Microsoft Word" w:date="2024-04-26T10:01:00Z" w16du:dateUtc="2024-04-26T08:01:00Z">
        <w:r w:rsidRPr="00B5200C">
          <w:rPr>
            <w:rFonts w:ascii="Courier New" w:hAnsi="Courier New" w:cs="Courier New"/>
          </w:rPr>
          <w:delText>¨€(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?3@*Æ¬x’OO^ÝèÃ¯{÷^ëÞý×º÷¿uî½ïÝ{¯{÷^ëÞý×º÷¿uî½ïÝ{¯{÷^ëÞý×º÷¿uî½ïÝ{¯{÷^ëÞý×º÷¿uî½ïÝ{¯{÷^ëÞý×º÷¿uî½ïÝ{¯{÷^ëÞý×º÷¿uî½ïÝ{¯{÷^ëÞý×ºº</w:delText>
        </w:r>
        <w:r w:rsidRPr="00B5200C">
          <w:rPr>
            <w:rFonts w:ascii="Courier New" w:hAnsi="Courier New" w:cs="Courier New"/>
          </w:rPr>
          <w:softHyphen/>
          <w:delText>å7½õRv×[ÎÍTá7¾0%%­÷</w:delText>
        </w:r>
        <w:r w:rsidRPr="00B5200C">
          <w:rPr>
            <w:rFonts w:ascii="Courier New" w:hAnsi="Courier New" w:cs="Courier New"/>
          </w:rPr>
          <w:delText>IÎšší|ßí±Þ</w:delText>
        </w:r>
        <w:r w:rsidRPr="00B5200C">
          <w:rPr>
            <w:rFonts w:ascii="Courier New" w:hAnsi="Courier New" w:cs="Courier New"/>
          </w:rPr>
          <w:delText>Š‹ZV</w:delText>
        </w:r>
        <w:r w:rsidRPr="00B5200C">
          <w:rPr>
            <w:rFonts w:ascii="Courier New" w:hAnsi="Courier New" w:cs="Courier New"/>
          </w:rPr>
          <w:continuationSeparator/>
          <w:delText>Üî½ÕÇû÷^ëÞý×º÷¿uî½ïÝ{¯{÷^ëÞý×º÷¿uî½ïÝ{¯{÷^ëÞý×º÷¿uî½ïÝ{¯{÷^ëÞý×º÷¿uî½ïÝ{¯{÷^ëÞý×º÷¿uî½ïÝ{¯{÷^ëÞý×ºÿÑßãßº÷^÷î½×½û¯uï~ëÝ{ßº÷^÷î½×½û¯uï~ëÝ{ßº÷^÷î½×½û¯uï~ëÝ{ßº÷^÷î½×½û¯uï~ëÝ{ßº÷^÷î½×½û¯uï~ëÝ{ßº÷_:ç=ðz£á‡Ì</w:delText>
        </w:r>
        <w:r w:rsidRPr="00B5200C">
          <w:rPr>
            <w:rFonts w:ascii="Courier New" w:hAnsi="Courier New" w:cs="Courier New"/>
          </w:rPr>
          <w:delText>Í&amp;ÚÃš</w:delText>
        </w:r>
        <w:r w:rsidRPr="00B5200C">
          <w:rPr>
            <w:rFonts w:ascii="Courier New" w:hAnsi="Courier New" w:cs="Courier New"/>
          </w:rPr>
          <w:br w:type="column"/>
          <w:delText>•ï</w:delText>
        </w:r>
        <w:r w:rsidRPr="00B5200C">
          <w:rPr>
            <w:rFonts w:ascii="Courier New" w:hAnsi="Courier New" w:cs="Courier New"/>
          </w:rPr>
          <w:delText>ò½›ÔÓSCãÆâÅmjI½v</w:delText>
        </w:r>
        <w:r w:rsidRPr="00B5200C">
          <w:rPr>
            <w:rFonts w:ascii="Courier New" w:hAnsi="Courier New" w:cs="Courier New"/>
          </w:rPr>
          <w:delText>&gt;"…öFà¯Ó</w:delText>
        </w:r>
        <w:r w:rsidRPr="00B5200C">
          <w:rPr>
            <w:rFonts w:ascii="Courier New" w:hAnsi="Courier New" w:cs="Courier New"/>
          </w:rPr>
          <w:continuationSeparator/>
        </w:r>
      </w:del>
    </w:p>
    <w:p w14:paraId="038F33B2" w14:textId="79E7442E" w:rsidR="006543A1" w:rsidRPr="00B5200C" w:rsidRDefault="006543A1" w:rsidP="00B5200C">
      <w:pPr>
        <w:pStyle w:val="Textebrut"/>
        <w:rPr>
          <w:del w:id="326" w:author="Microsoft Word" w:date="2024-04-26T10:01:00Z" w16du:dateUtc="2024-04-26T08:01:00Z"/>
          <w:rFonts w:ascii="Courier New" w:hAnsi="Courier New" w:cs="Courier New"/>
        </w:rPr>
      </w:pPr>
      <w:del w:id="327" w:author="Microsoft Word" w:date="2024-04-26T10:01:00Z" w16du:dateUtc="2024-04-26T08:01:00Z">
        <w:r w:rsidRPr="00B5200C">
          <w:rPr>
            <w:rFonts w:ascii="Courier New" w:hAnsi="Courier New" w:cs="Courier New"/>
          </w:rPr>
          <w:delText>[Çˆ¬ f:€Š¹ƒn;}ûè_ñy*Ëòõ_Èÿ</w:delText>
        </w:r>
        <w:r w:rsidRPr="00B5200C">
          <w:rPr>
            <w:rFonts w:ascii="Courier New" w:hAnsi="Courier New" w:cs="Courier New"/>
          </w:rPr>
          <w:pgNum/>
          <w:delText>":æ¿½Ü†Ü‘ÎwFÖ</w:delText>
        </w:r>
        <w:r w:rsidRPr="00B5200C">
          <w:rPr>
            <w:rFonts w:ascii="Courier New" w:hAnsi="Courier New" w:cs="Courier New"/>
          </w:rPr>
          <w:delText>;</w:delText>
        </w:r>
        <w:r w:rsidRPr="00B5200C">
          <w:rPr>
            <w:rFonts w:ascii="Courier New" w:hAnsi="Courier New" w:cs="Courier New"/>
          </w:rPr>
          <w:delText>ùiíÈ</w:delText>
        </w:r>
        <w:r w:rsidRPr="00B5200C">
          <w:rPr>
            <w:rFonts w:ascii="Courier New" w:hAnsi="Courier New" w:cs="Courier New"/>
          </w:rPr>
          <w:delText>«Sú±</w:delText>
        </w:r>
        <w:r w:rsidRPr="00B5200C">
          <w:rPr>
            <w:rFonts w:ascii="Courier New" w:hAnsi="Courier New" w:cs="Courier New"/>
          </w:rPr>
          <w:delText>O</w:delText>
        </w:r>
        <w:r w:rsidRPr="00B5200C">
          <w:rPr>
            <w:rFonts w:ascii="Courier New" w:hAnsi="Courier New" w:cs="Courier New"/>
          </w:rPr>
          <w:tab/>
          <w:delText>Î</w:delText>
        </w:r>
        <w:r w:rsidRPr="00B5200C">
          <w:rPr>
            <w:rFonts w:ascii="Courier New" w:hAnsi="Courier New" w:cs="Courier New"/>
          </w:rPr>
          <w:delText>”m</w:delText>
        </w:r>
        <w:r w:rsidRPr="00B5200C">
          <w:rPr>
            <w:rFonts w:ascii="Courier New" w:hAnsi="Courier New" w:cs="Courier New"/>
          </w:rPr>
          <w:softHyphen/>
          <w:delText>™=Tw²&gt;¡Þ½ïÝ{¯{÷^èHë</w:delText>
        </w:r>
        <w:r w:rsidRPr="00B5200C">
          <w:rPr>
            <w:rFonts w:ascii="Courier New" w:hAnsi="Courier New" w:cs="Courier New"/>
          </w:rPr>
          <w:noBreakHyphen/>
          <w:delText>§ß=¿¸</w:delText>
        </w:r>
        <w:r w:rsidRPr="00B5200C">
          <w:rPr>
            <w:rFonts w:ascii="Courier New" w:hAnsi="Courier New" w:cs="Courier New"/>
          </w:rPr>
          <w:delText>nì|&lt;™</w:delText>
        </w:r>
        <w:r w:rsidRPr="00B5200C">
          <w:rPr>
            <w:rFonts w:ascii="Courier New" w:hAnsi="Courier New" w:cs="Courier New"/>
          </w:rPr>
          <w:delText>„ð&gt;F¾R`Äái'˜B+²õÚ</w:delText>
        </w:r>
        <w:r w:rsidRPr="00B5200C">
          <w:rPr>
            <w:rFonts w:ascii="Courier New" w:hAnsi="Courier New" w:cs="Courier New"/>
          </w:rPr>
          <w:delText>i©ÔÜ…PóH</w:delText>
        </w:r>
        <w:r w:rsidRPr="00B5200C">
          <w:rPr>
            <w:rFonts w:ascii="Courier New" w:hAnsi="Courier New" w:cs="Courier New"/>
          </w:rPr>
          <w:delText>¼q¹</w:delText>
        </w:r>
        <w:r w:rsidRPr="00B5200C">
          <w:rPr>
            <w:rFonts w:ascii="Courier New" w:hAnsi="Courier New" w:cs="Courier New"/>
          </w:rPr>
          <w:continuationSeparator/>
          <w:delText>{Yeau¸KàÚÇSæ|€õ'Ëü&gt;€ô+å</w:delText>
        </w:r>
        <w:r w:rsidRPr="00B5200C">
          <w:rPr>
            <w:rFonts w:ascii="Courier New" w:hAnsi="Courier New" w:cs="Courier New"/>
          </w:rPr>
          <w:br w:type="column"/>
          <w:delText>Jæ.xÜÆ×ËÖ</w:delText>
        </w:r>
        <w:r w:rsidRPr="00B5200C">
          <w:rPr>
            <w:rFonts w:ascii="Courier New" w:hAnsi="Courier New" w:cs="Courier New"/>
          </w:rPr>
          <w:delText>YE</w:delText>
        </w:r>
        <w:r w:rsidRPr="00B5200C">
          <w:rPr>
            <w:rFonts w:ascii="Courier New" w:hAnsi="Courier New" w:cs="Courier New"/>
          </w:rPr>
          <w:br/>
          <w:delText>¹Äq)4×+Ðé^8</w:delText>
        </w:r>
        <w:r w:rsidRPr="00B5200C">
          <w:rPr>
            <w:rFonts w:ascii="Courier New" w:hAnsi="Courier New" w:cs="Courier New"/>
          </w:rPr>
          <w:pgNum/>
          <w:delText>³PèV"\Aü&gt;Ø}&gt;´YìÚSo=û</w:delText>
        </w:r>
        <w:r w:rsidRPr="00B5200C">
          <w:rPr>
            <w:rFonts w:ascii="Courier New" w:hAnsi="Courier New" w:cs="Courier New"/>
          </w:rPr>
          <w:delText>Å7ñŠúUlf</w:delText>
        </w:r>
        <w:r w:rsidRPr="00B5200C">
          <w:rPr>
            <w:rFonts w:ascii="Courier New" w:hAnsi="Courier New" w:cs="Courier New"/>
          </w:rPr>
          <w:delText>§M$¬›{</w:delText>
        </w:r>
        <w:r w:rsidRPr="00B5200C">
          <w:rPr>
            <w:rFonts w:ascii="Courier New" w:hAnsi="Courier New" w:cs="Courier New"/>
          </w:rPr>
          <w:softHyphen/>
          <w:delText>?‘"–’²</w:delText>
        </w:r>
        <w:r w:rsidRPr="00B5200C">
          <w:rPr>
            <w:rFonts w:ascii="Courier New" w:hAnsi="Courier New" w:cs="Courier New"/>
          </w:rPr>
          <w:delText>1WH¢¨†¸ñ</w:delText>
        </w:r>
        <w:r w:rsidRPr="00B5200C">
          <w:rPr>
            <w:rFonts w:ascii="Courier New" w:hAnsi="Courier New" w:cs="Courier New"/>
          </w:rPr>
          <w:delText>SÜ‹µrõ®ß¦Y@’ëÔŒ</w:delText>
        </w:r>
        <w:r w:rsidRPr="00B5200C">
          <w:rPr>
            <w:rFonts w:ascii="Courier New" w:hAnsi="Courier New" w:cs="Courier New"/>
          </w:rPr>
          <w:separator/>
          <w:delText>„|</w:delText>
        </w:r>
        <w:r w:rsidRPr="00B5200C">
          <w:rPr>
            <w:rFonts w:ascii="Courier New" w:hAnsi="Courier New" w:cs="Courier New"/>
          </w:rPr>
          <w:delText>ãöuÞÛ{</w:delText>
        </w:r>
        <w:r w:rsidRPr="00B5200C">
          <w:rPr>
            <w:rFonts w:ascii="Courier New" w:hAnsi="Courier New" w:cs="Courier New"/>
          </w:rPr>
          <w:delText>Ë|Œ Ü·</w:delText>
        </w:r>
        <w:r w:rsidRPr="00B5200C">
          <w:rPr>
            <w:rFonts w:ascii="Courier New" w:hAnsi="Courier New" w:cs="Courier New"/>
          </w:rPr>
          <w:delText>Kþd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×ôânÓHPÔ</w:delText>
        </w:r>
        <w:r w:rsidRPr="00B5200C">
          <w:rPr>
            <w:rFonts w:ascii="Courier New" w:hAnsi="Courier New" w:cs="Courier New"/>
          </w:rPr>
          <w:delText>¬</w:delText>
        </w:r>
        <w:r w:rsidRPr="00B5200C">
          <w:rPr>
            <w:rFonts w:ascii="Courier New" w:hAnsi="Courier New" w:cs="Courier New"/>
          </w:rPr>
          <w:tab/>
          <w:delText>YHñ3</w:delText>
        </w:r>
        <w:r w:rsidRPr="00B5200C">
          <w:rPr>
            <w:rFonts w:ascii="Courier New" w:hAnsi="Courier New" w:cs="Courier New"/>
          </w:rPr>
          <w:delText>§Fÿ</w:delText>
        </w:r>
        <w:r w:rsidRPr="00B5200C">
          <w:rPr>
            <w:rFonts w:ascii="Courier New" w:hAnsi="Courier New" w:cs="Courier New"/>
          </w:rPr>
          <w:pgNum/>
          <w:delText>Øƒ©Ç¯{÷^ëÞý×º÷¿uî½ïÝ{¯{÷^ëÞý×º÷¿uî½ïÝ{¯{÷^ëÞý×º÷¿uî½ïÝ{¯{÷^ëÞý×º÷¿uî½ïÝ{§l.</w:delText>
        </w:r>
        <w:r w:rsidRPr="00B5200C">
          <w:rPr>
            <w:rFonts w:ascii="Courier New" w:hAnsi="Courier New" w:cs="Courier New"/>
          </w:rPr>
          <w:delText>9¹2</w:delText>
        </w:r>
        <w:r w:rsidRPr="00B5200C">
          <w:rPr>
            <w:rFonts w:ascii="Courier New" w:hAnsi="Courier New" w:cs="Courier New"/>
          </w:rPr>
          <w:delText>bvî</w:delText>
        </w:r>
        <w:r w:rsidRPr="00B5200C">
          <w:rPr>
            <w:rFonts w:ascii="Courier New" w:hAnsi="Courier New" w:cs="Courier New"/>
          </w:rPr>
          <w:delText>-ŸÊT–Zln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Y”ÈT2E$Î £¡†z‰JC</w:delText>
        </w:r>
        <w:r w:rsidRPr="00B5200C">
          <w:rPr>
            <w:rFonts w:ascii="Courier New" w:hAnsi="Courier New" w:cs="Courier New"/>
          </w:rPr>
          <w:br/>
          <w:delText>¹Ò¦Ê¤ý</w:delText>
        </w:r>
        <w:r w:rsidRPr="00B5200C">
          <w:rPr>
            <w:rFonts w:ascii="Courier New" w:hAnsi="Courier New" w:cs="Courier New"/>
          </w:rPr>
          <w:delText>÷î½ÑÆØ_Ë×äîùYeŸhãö5$b@µ[÷,¸†–XÒ–E†,v:Ÿ1š¼©Uu‘©V</w:delText>
        </w:r>
        <w:r w:rsidRPr="00B5200C">
          <w:rPr>
            <w:rFonts w:ascii="Courier New" w:hAnsi="Courier New" w:cs="Courier New"/>
          </w:rPr>
          <w:delText>Æê\:é&gt;ëÝ</w:delText>
        </w:r>
        <w:r w:rsidRPr="00B5200C">
          <w:rPr>
            <w:rFonts w:ascii="Courier New" w:hAnsi="Courier New" w:cs="Courier New"/>
          </w:rPr>
          <w:delText>³ü¦s</w:delText>
        </w:r>
        <w:r w:rsidRPr="00B5200C">
          <w:rPr>
            <w:rFonts w:ascii="Courier New" w:hAnsi="Courier New" w:cs="Courier New"/>
          </w:rPr>
          <w:delText>:¶ñî</w:delText>
        </w:r>
        <w:r w:rsidRPr="00B5200C">
          <w:rPr>
            <w:rFonts w:ascii="Courier New" w:hAnsi="Courier New" w:cs="Courier New"/>
          </w:rPr>
          <w:delText>m$mBŒÐí½±S]$Y&amp;0—ˆTdòT</w:delText>
        </w:r>
        <w:r w:rsidRPr="00B5200C">
          <w:rPr>
            <w:rFonts w:ascii="Courier New" w:hAnsi="Courier New" w:cs="Courier New"/>
          </w:rPr>
          <w:tab/>
          <w:delText>5</w:delText>
        </w:r>
        <w:r w:rsidRPr="00B5200C">
          <w:rPr>
            <w:rFonts w:ascii="Courier New" w:hAnsi="Courier New" w:cs="Courier New"/>
          </w:rPr>
          <w:delText>kä</w:delText>
        </w:r>
        <w:r w:rsidRPr="00B5200C">
          <w:rPr>
            <w:rFonts w:ascii="Courier New" w:hAnsi="Courier New" w:cs="Courier New"/>
          </w:rPr>
          <w:delText>O</w:delText>
        </w:r>
        <w:r w:rsidRPr="00B5200C">
          <w:rPr>
            <w:rFonts w:ascii="Courier New" w:hAnsi="Courier New" w:cs="Courier New"/>
          </w:rPr>
          <w:delText>;§JÜî½ÑˆÚ¿ÊïãÞ</w:delText>
        </w:r>
        <w:r w:rsidRPr="00B5200C">
          <w:rPr>
            <w:rFonts w:ascii="Courier New" w:hAnsi="Courier New" w:cs="Courier New"/>
          </w:rPr>
          <w:delText>ÓM¸²Ûÿ</w:delText>
        </w:r>
        <w:r w:rsidRPr="00B5200C">
          <w:rPr>
            <w:rFonts w:ascii="Courier New" w:hAnsi="Courier New" w:cs="Courier New"/>
          </w:rPr>
          <w:pgNum/>
          <w:delText>xÔ-</w:delText>
        </w:r>
        <w:r w:rsidRPr="00B5200C">
          <w:rPr>
            <w:rFonts w:ascii="Courier New" w:hAnsi="Courier New" w:cs="Courier New"/>
          </w:rPr>
          <w:delText>SÖSÖæèpø™ëŠÅæÈRÒàñtyZAäFñÂõÓª+ÙŒ„</w:delText>
        </w:r>
        <w:r w:rsidRPr="00B5200C">
          <w:rPr>
            <w:rFonts w:ascii="Courier New" w:hAnsi="Courier New" w:cs="Courier New"/>
          </w:rPr>
          <w:delText>÷î½Òçþ</w:delText>
        </w:r>
        <w:r w:rsidRPr="00B5200C">
          <w:rPr>
            <w:rFonts w:ascii="Courier New" w:hAnsi="Courier New" w:cs="Courier New"/>
          </w:rPr>
          <w:delText>‹âŸüñ¹ïý</w:delText>
        </w:r>
        <w:r w:rsidRPr="00B5200C">
          <w:rPr>
            <w:rFonts w:ascii="Courier New" w:hAnsi="Courier New" w:cs="Courier New"/>
          </w:rPr>
          <w:cr/>
          <w:delText>w?ÿ</w:delText>
        </w:r>
        <w:r w:rsidRPr="00B5200C">
          <w:rPr>
            <w:rFonts w:ascii="Courier New" w:hAnsi="Courier New" w:cs="Courier New"/>
          </w:rPr>
          <w:pgNum/>
          <w:delText>\}û¯t¼¢ø?ñ^ŠŽ–Œtþ</w:delText>
        </w:r>
        <w:r w:rsidRPr="00B5200C">
          <w:rPr>
            <w:rFonts w:ascii="Courier New" w:hAnsi="Courier New" w:cs="Courier New"/>
          </w:rPr>
          <w:delText>¤RÓÃN*kksµU•</w:delText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delText>Õ&lt;ÕU</w:delText>
        </w:r>
        <w:r w:rsidRPr="00B5200C">
          <w:rPr>
            <w:rFonts w:ascii="Courier New" w:hAnsi="Courier New" w:cs="Courier New"/>
          </w:rPr>
          <w:delText>euÏQ.NÇêÄŸ~ëÝJÿ</w:delText>
        </w:r>
        <w:r w:rsidRPr="00B5200C">
          <w:rPr>
            <w:rFonts w:ascii="Courier New" w:hAnsi="Courier New" w:cs="Courier New"/>
          </w:rPr>
          <w:pgNum/>
          <w:delText>d§âÇüù¯ÿ</w:delText>
        </w:r>
        <w:r w:rsidRPr="00B5200C">
          <w:rPr>
            <w:rFonts w:ascii="Courier New" w:hAnsi="Courier New" w:cs="Courier New"/>
          </w:rPr>
          <w:pgNum/>
          <w:delText>S³_ýu÷î½×¿Ù)ø±ÿ</w:delText>
        </w:r>
        <w:r w:rsidRPr="00B5200C">
          <w:rPr>
            <w:rFonts w:ascii="Courier New" w:hAnsi="Courier New" w:cs="Courier New"/>
          </w:rPr>
          <w:pgNum/>
          <w:delText>&gt;ckÿ</w:delText>
        </w:r>
        <w:r w:rsidRPr="00B5200C">
          <w:rPr>
            <w:rFonts w:ascii="Courier New" w:hAnsi="Courier New" w:cs="Courier New"/>
          </w:rPr>
          <w:pgNum/>
          <w:delText>Ôì×ÿ</w:delText>
        </w:r>
        <w:r w:rsidRPr="00B5200C">
          <w:rPr>
            <w:rFonts w:ascii="Courier New" w:hAnsi="Courier New" w:cs="Courier New"/>
          </w:rPr>
          <w:pgNum/>
          <w:delText>]}û¯tËø</w:delText>
        </w:r>
        <w:r w:rsidRPr="00B5200C">
          <w:rPr>
            <w:rFonts w:ascii="Courier New" w:hAnsi="Courier New" w:cs="Courier New"/>
          </w:rPr>
          <w:softHyphen/>
          <w:delText>ñ[;F”oÕt8 •</w:delText>
        </w:r>
        <w:r w:rsidRPr="00B5200C">
          <w:rPr>
            <w:rFonts w:ascii="Courier New" w:hAnsi="Courier New" w:cs="Courier New"/>
          </w:rPr>
          <w:tab/>
          <w:delText>P*pYÁ‹¬b‘Ë</w:delText>
        </w:r>
        <w:r w:rsidRPr="00B5200C">
          <w:rPr>
            <w:rFonts w:ascii="Courier New" w:hAnsi="Courier New" w:cs="Courier New"/>
          </w:rPr>
          <w:softHyphen/>
          <w:delText>…ê!Ê</w:delText>
        </w:r>
        <w:r w:rsidRPr="00B5200C">
          <w:rPr>
            <w:rFonts w:ascii="Courier New" w:hAnsi="Courier New" w:cs="Courier New"/>
          </w:rPr>
          <w:delText>zv</w:delText>
        </w:r>
        <w:r w:rsidRPr="00B5200C">
          <w:rPr>
            <w:rFonts w:ascii="Courier New" w:hAnsi="Courier New" w:cs="Courier New"/>
          </w:rPr>
          <w:delText>Ý‹</w:delText>
        </w:r>
        <w:r w:rsidRPr="00B5200C">
          <w:rPr>
            <w:rFonts w:ascii="Courier New" w:hAnsi="Courier New" w:cs="Courier New"/>
          </w:rPr>
          <w:delText>U?P=û¯t</w:delText>
        </w:r>
        <w:r w:rsidRPr="00B5200C">
          <w:rPr>
            <w:rFonts w:ascii="Courier New" w:hAnsi="Courier New" w:cs="Courier New"/>
          </w:rPr>
          <w:separator/>
          <w:delText>î_åaÑY5ÉK¶÷gcmŠÊ©&lt;˜è¤Èa3¸\X2£4</w:delText>
        </w:r>
        <w:r w:rsidRPr="00B5200C">
          <w:rPr>
            <w:rFonts w:ascii="Courier New" w:hAnsi="Courier New" w:cs="Courier New"/>
          </w:rPr>
          <w:delText>Š«</w:delText>
        </w:r>
        <w:r w:rsidRPr="00B5200C">
          <w:rPr>
            <w:rFonts w:ascii="Courier New" w:hAnsi="Courier New" w:cs="Courier New"/>
          </w:rPr>
          <w:br/>
          <w:delText>K—­€B</w:delText>
        </w:r>
        <w:r w:rsidRPr="00B5200C">
          <w:rPr>
            <w:rFonts w:ascii="Courier New" w:hAnsi="Courier New" w:cs="Courier New"/>
          </w:rPr>
          <w:delText>SÉò</w:delText>
        </w:r>
        <w:r w:rsidRPr="00B5200C">
          <w:rPr>
            <w:rFonts w:ascii="Courier New" w:hAnsi="Courier New" w:cs="Courier New"/>
          </w:rPr>
          <w:delText>C3µˆ&gt;ëÝ</w:delText>
        </w:r>
        <w:r w:rsidRPr="00B5200C">
          <w:rPr>
            <w:rFonts w:ascii="Courier New" w:hAnsi="Courier New" w:cs="Courier New"/>
          </w:rPr>
          <w:delText>ÎÌþV±€2ÕõŽéÛÝB¤iÆdØm-ÂC5$`D+&amp;ªÀÔi2Ë#—­§´q</w:delText>
        </w:r>
        <w:r w:rsidRPr="00B5200C">
          <w:rPr>
            <w:rFonts w:ascii="Courier New" w:hAnsi="Courier New" w:cs="Courier New"/>
          </w:rPr>
          <w:cr/>
          <w:delText>!Ý‚{÷^è€oŽžíNµ’Dß}»v´qM</w:delText>
        </w:r>
        <w:r w:rsidRPr="00B5200C">
          <w:rPr>
            <w:rFonts w:ascii="Courier New" w:hAnsi="Courier New" w:cs="Courier New"/>
          </w:rPr>
          <w:cr/>
          <w:delText>9­Ë`ë ÅÉQ=!®Š</w:delText>
        </w:r>
        <w:r w:rsidRPr="00B5200C">
          <w:rPr>
            <w:rFonts w:ascii="Courier New" w:hAnsi="Courier New" w:cs="Courier New"/>
          </w:rPr>
          <w:delText>2â</w:delText>
        </w:r>
        <w:r w:rsidRPr="00B5200C">
          <w:rPr>
            <w:rFonts w:ascii="Courier New" w:hAnsi="Courier New" w:cs="Courier New"/>
          </w:rPr>
          <w:delText>ÅÔÌÔ¨ÎV9”#\</w:delText>
        </w:r>
        <w:r w:rsidRPr="00B5200C">
          <w:rPr>
            <w:rFonts w:ascii="Courier New" w:hAnsi="Courier New" w:cs="Courier New"/>
          </w:rPr>
          <w:delText>¬</w:delText>
        </w:r>
        <w:r w:rsidRPr="00B5200C">
          <w:rPr>
            <w:rFonts w:ascii="Courier New" w:hAnsi="Courier New" w:cs="Courier New"/>
          </w:rPr>
          <w:delText>º÷F</w:delText>
        </w:r>
        <w:r w:rsidRPr="00B5200C">
          <w:rPr>
            <w:rFonts w:ascii="Courier New" w:hAnsi="Courier New" w:cs="Courier New"/>
          </w:rPr>
          <w:delText>à6ÿ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äæÃ</w:delText>
        </w:r>
        <w:r w:rsidRPr="00B5200C">
          <w:rPr>
            <w:rFonts w:ascii="Courier New" w:hAnsi="Courier New" w:cs="Courier New"/>
          </w:rPr>
          <w:delText>¼QÐoF¬Øu¯%=]K¬›…</w:delText>
        </w:r>
        <w:r w:rsidRPr="00B5200C">
          <w:rPr>
            <w:rFonts w:ascii="Courier New" w:hAnsi="Courier New" w:cs="Courier New"/>
          </w:rPr>
          <w:delText>q</w:delText>
        </w:r>
        <w:r w:rsidRPr="00B5200C">
          <w:rPr>
            <w:rFonts w:ascii="Courier New" w:hAnsi="Courier New" w:cs="Courier New"/>
          </w:rPr>
          <w:delText>ž:Y</w:delText>
        </w:r>
        <w:r w:rsidRPr="00B5200C">
          <w:rPr>
            <w:rFonts w:ascii="Courier New" w:hAnsi="Courier New" w:cs="Courier New"/>
          </w:rPr>
          <w:delText>Ç&lt;ÙújHŒ²+Å</w:delText>
        </w:r>
        <w:r w:rsidRPr="00B5200C">
          <w:rPr>
            <w:rFonts w:ascii="Courier New" w:hAnsi="Courier New" w:cs="Courier New"/>
          </w:rPr>
          <w:delText>R;0</w:delText>
        </w:r>
        <w:r w:rsidRPr="00B5200C">
          <w:rPr>
            <w:rFonts w:ascii="Courier New" w:hAnsi="Courier New" w:cs="Courier New"/>
          </w:rPr>
          <w:pgNum/>
          <w:delText>k_uî¶d÷î½×½û¯uï~ëÝ{ßº÷^÷î½×½û¯u</w:delText>
        </w:r>
        <w:r w:rsidRPr="00B5200C">
          <w:rPr>
            <w:rFonts w:ascii="Courier New" w:hAnsi="Courier New" w:cs="Courier New"/>
          </w:rPr>
          <w:delText>ï~ëÝ{ßº÷^÷î½×½û¯uï~ëÝ{ßº÷^÷î½×½û¯uï~ëÝ{ßº÷^÷î½×½û¯uï~ëÝ{ßº÷^÷î½×½û¯uÿÒßãßº÷^÷î½×½û¯uï~ëÝ{ßº÷^÷î½×½û¯uï~ëÝ{ßº÷^÷î½×½û¯uï~ëÝ{ßº÷^÷î½×½û¯uï~ëÝ{ßº÷^÷î½×½û¯uï~ëÝ{ßº÷D</w:delText>
        </w:r>
        <w:r w:rsidRPr="00B5200C">
          <w:rPr>
            <w:rFonts w:ascii="Courier New" w:hAnsi="Courier New" w:cs="Courier New"/>
          </w:rPr>
          <w:separator/>
          <w:delText>ù“ü</w:delText>
        </w:r>
        <w:r w:rsidRPr="00B5200C">
          <w:rPr>
            <w:rFonts w:ascii="Courier New" w:hAnsi="Courier New" w:cs="Courier New"/>
          </w:rPr>
          <w:delText>Úÿ</w:delText>
        </w:r>
        <w:r w:rsidRPr="00B5200C">
          <w:rPr>
            <w:rFonts w:ascii="Courier New" w:hAnsi="Courier New" w:cs="Courier New"/>
          </w:rPr>
          <w:pgNum/>
          <w:delText>&gt;¾3nn¥­j</w:delText>
        </w:r>
        <w:r w:rsidRPr="00B5200C">
          <w:rPr>
            <w:rFonts w:ascii="Courier New" w:hAnsi="Courier New" w:cs="Courier New"/>
          </w:rPr>
          <w:br w:type="page"/>
          <w:delText>Oaá]÷wNï</w:delText>
        </w:r>
        <w:r w:rsidRPr="00B5200C">
          <w:rPr>
            <w:rFonts w:ascii="Courier New" w:hAnsi="Courier New" w:cs="Courier New"/>
          </w:rPr>
          <w:delText>È¶ÖþÇRÌ””õµ</w:delText>
        </w:r>
        <w:r w:rsidRPr="00B5200C">
          <w:rPr>
            <w:rFonts w:ascii="Courier New" w:hAnsi="Courier New" w:cs="Courier New"/>
          </w:rPr>
          <w:delText>¤•</w:delText>
        </w:r>
        <w:r w:rsidRPr="00B5200C">
          <w:rPr>
            <w:rFonts w:ascii="Courier New" w:hAnsi="Courier New" w:cs="Courier New"/>
          </w:rPr>
          <w:tab/>
          <w:delText>¶÷E,ŽÉ¢¬š`˜T,o=&lt;</w:delText>
        </w:r>
        <w:r w:rsidRPr="00B5200C">
          <w:rPr>
            <w:rFonts w:ascii="Courier New" w:hAnsi="Courier New" w:cs="Courier New"/>
          </w:rPr>
          <w:delText>,ÝöÔÜìÞ</w:delText>
        </w:r>
        <w:r w:rsidRPr="00B5200C">
          <w:rPr>
            <w:rFonts w:ascii="Courier New" w:hAnsi="Courier New" w:cs="Courier New"/>
          </w:rPr>
          <w:separator/>
          <w:delText>A(ÊŸFÿ</w:delText>
        </w:r>
        <w:r w:rsidRPr="00B5200C">
          <w:rPr>
            <w:rFonts w:ascii="Courier New" w:hAnsi="Courier New" w:cs="Courier New"/>
          </w:rPr>
          <w:pgNum/>
          <w:delText>1ào</w:delText>
        </w:r>
        <w:r w:rsidRPr="00B5200C">
          <w:rPr>
            <w:rFonts w:ascii="Courier New" w:hAnsi="Courier New" w:cs="Courier New"/>
          </w:rPr>
          <w:delText>Ôwî!Z{…Ê×[;éMÉ?RÚCø%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ž:$</w:delText>
        </w:r>
        <w:r w:rsidRPr="00B5200C">
          <w:rPr>
            <w:rFonts w:ascii="Courier New" w:hAnsi="Courier New" w:cs="Courier New"/>
          </w:rPr>
          <w:delText>Gãƒ¨</w:delText>
        </w:r>
        <w:r w:rsidRPr="00B5200C">
          <w:rPr>
            <w:rFonts w:ascii="Courier New" w:hAnsi="Courier New" w:cs="Courier New"/>
          </w:rPr>
          <w:delText>Ê½|ÙwþÁÞ=Y½÷W\v</w:delText>
        </w:r>
        <w:r w:rsidRPr="00B5200C">
          <w:rPr>
            <w:rFonts w:ascii="Courier New" w:hAnsi="Courier New" w:cs="Courier New"/>
          </w:rPr>
          <w:delText>ÞÈíMï²3¹</w:delText>
        </w:r>
        <w:r w:rsidRPr="00B5200C">
          <w:rPr>
            <w:rFonts w:ascii="Courier New" w:hAnsi="Courier New" w:cs="Courier New"/>
          </w:rPr>
          <w:delText>µºvæZ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C</w:delText>
        </w:r>
        <w:r w:rsidRPr="00B5200C">
          <w:rPr>
            <w:rFonts w:ascii="Courier New" w:hAnsi="Courier New" w:cs="Courier New"/>
          </w:rPr>
          <w:delText>šÅT½-m</w:delText>
        </w:r>
        <w:r w:rsidRPr="00B5200C">
          <w:rPr>
            <w:rFonts w:ascii="Courier New" w:hAnsi="Courier New" w:cs="Courier New"/>
          </w:rPr>
          <w:delText>ê</w:delText>
        </w:r>
        <w:r w:rsidRPr="00B5200C">
          <w:rPr>
            <w:rFonts w:ascii="Courier New" w:hAnsi="Courier New" w:cs="Courier New"/>
          </w:rPr>
          <w:br/>
          <w:delText>Fá%Œ”’6x¥Œ«ÆÌŒ¬bYb’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noBreakHyphen/>
          <w:delText>)P¬ŠhAò#®cn;}îÓw¶n6Í</w:delText>
        </w:r>
        <w:r w:rsidRPr="00B5200C">
          <w:rPr>
            <w:rFonts w:ascii="Courier New" w:hAnsi="Courier New" w:cs="Courier New"/>
          </w:rPr>
          <w:cr/>
          <w:delText>ü</w:delText>
        </w:r>
        <w:r w:rsidRPr="00B5200C">
          <w:rPr>
            <w:rFonts w:ascii="Courier New" w:hAnsi="Courier New" w:cs="Courier New"/>
          </w:rPr>
          <w:delText>2HŒ(U”ÐƒþB0FA ô‘</w:delText>
        </w:r>
        <w:r w:rsidRPr="00B5200C">
          <w:rPr>
            <w:rFonts w:ascii="Courier New" w:hAnsi="Courier New" w:cs="Courier New"/>
          </w:rPr>
          <w:pgNum/>
          <w:delText>±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 xml:space="preserve">I 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É'€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’O¶úF</w:delText>
        </w:r>
        <w:r w:rsidRPr="00B5200C">
          <w:rPr>
            <w:rFonts w:ascii="Courier New" w:hAnsi="Courier New" w:cs="Courier New"/>
          </w:rPr>
          <w:delText>$</w:delText>
        </w:r>
        <w:r w:rsidRPr="00B5200C">
          <w:rPr>
            <w:rFonts w:ascii="Courier New" w:hAnsi="Courier New" w:cs="Courier New"/>
          </w:rPr>
          <w:pgNum/>
          <w:delText>3Ñèè</w:delText>
        </w:r>
        <w:r w:rsidRPr="00B5200C">
          <w:rPr>
            <w:rFonts w:ascii="Courier New" w:hAnsi="Courier New" w:cs="Courier New"/>
          </w:rPr>
          <w:softHyphen/>
          <w:delText>„›Ã²V‡sö</w:delText>
        </w:r>
        <w:r w:rsidRPr="00B5200C">
          <w:rPr>
            <w:rFonts w:ascii="Courier New" w:hAnsi="Courier New" w:cs="Courier New"/>
          </w:rPr>
          <w:delText>«Ù[&amp;uŽ¢š™‘</w:delText>
        </w:r>
        <w:r w:rsidRPr="00B5200C">
          <w:rPr>
            <w:rFonts w:ascii="Courier New" w:hAnsi="Courier New" w:cs="Courier New"/>
          </w:rPr>
          <w:delText>tgéåˆ¼2ÐÒM</w:delText>
        </w:r>
        <w:r w:rsidRPr="00B5200C">
          <w:rPr>
            <w:rFonts w:ascii="Courier New" w:hAnsi="Courier New" w:cs="Courier New"/>
          </w:rPr>
          <w:delText>©Š¡•&gt;j•</w:delText>
        </w:r>
        <w:r w:rsidRPr="00B5200C">
          <w:rPr>
            <w:rFonts w:ascii="Courier New" w:hAnsi="Courier New" w:cs="Courier New"/>
          </w:rPr>
          <w:delText>:</w:delText>
        </w:r>
        <w:r w:rsidRPr="00B5200C">
          <w:rPr>
            <w:rFonts w:ascii="Courier New" w:hAnsi="Courier New" w:cs="Courier New"/>
          </w:rPr>
          <w:delText>Ç</w:delText>
        </w:r>
        <w:r w:rsidRPr="00B5200C">
          <w:rPr>
            <w:rFonts w:ascii="Courier New" w:hAnsi="Courier New" w:cs="Courier New"/>
          </w:rPr>
          <w:delText>+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pgNum/>
          <w:delText>£jå«‹Í3ÝÖ+cåø˜|‡ùŸÈyõ‘&gt;Ú}ßwÎk</w:delText>
        </w:r>
        <w:r w:rsidRPr="00B5200C">
          <w:rPr>
            <w:rFonts w:ascii="Courier New" w:hAnsi="Courier New" w:cs="Courier New"/>
          </w:rPr>
          <w:delText>û¿3</w:delText>
        </w:r>
        <w:r w:rsidRPr="00B5200C">
          <w:rPr>
            <w:rFonts w:ascii="Courier New" w:hAnsi="Courier New" w:cs="Courier New"/>
          </w:rPr>
          <w:delText>Ûù}€eZ</w:delText>
        </w:r>
        <w:r w:rsidRPr="00B5200C">
          <w:rPr>
            <w:rFonts w:ascii="Courier New" w:hAnsi="Courier New" w:cs="Courier New"/>
          </w:rPr>
          <w:delText>q2‘PQH"48ïT…</w:delText>
        </w:r>
        <w:r w:rsidRPr="00B5200C">
          <w:rPr>
            <w:rFonts w:ascii="Courier New" w:hAnsi="Courier New" w:cs="Courier New"/>
          </w:rPr>
          <w:delText>:…¿l}³ºß</w:delText>
        </w:r>
        <w:r w:rsidRPr="00B5200C">
          <w:rPr>
            <w:rFonts w:ascii="Courier New" w:hAnsi="Courier New" w:cs="Courier New"/>
          </w:rPr>
          <w:delText>O·6N</w:delText>
        </w:r>
        <w:r w:rsidRPr="00B5200C">
          <w:rPr>
            <w:rFonts w:ascii="Courier New" w:hAnsi="Courier New" w:cs="Courier New"/>
          </w:rPr>
          <w:delText>‡</w:delText>
        </w:r>
        <w:r w:rsidRPr="00B5200C">
          <w:rPr>
            <w:rFonts w:ascii="Courier New" w:hAnsi="Courier New" w:cs="Courier New"/>
          </w:rPr>
          <w:delText>‰§</w:delText>
        </w:r>
        <w:r w:rsidRPr="00B5200C">
          <w:rPr>
            <w:rFonts w:ascii="Courier New" w:hAnsi="Courier New" w:cs="Courier New"/>
          </w:rPr>
          <w:softHyphen/>
          <w:delText>æi</w:delText>
        </w:r>
        <w:r w:rsidRPr="00B5200C">
          <w:rPr>
            <w:rFonts w:ascii="Courier New" w:hAnsi="Courier New" w:cs="Courier New"/>
          </w:rPr>
          <w:delText>Þz‡/$†zêê‡š»!P^VýÉä‘À6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mm-ìâ</w:delText>
        </w:r>
        <w:r w:rsidRPr="00B5200C">
          <w:rPr>
            <w:rFonts w:ascii="Courier New" w:hAnsi="Courier New" w:cs="Courier New"/>
          </w:rPr>
          <w:delText>ÛD</w:delText>
        </w:r>
        <w:r w:rsidRPr="00B5200C">
          <w:rPr>
            <w:rFonts w:ascii="Courier New" w:hAnsi="Courier New" w:cs="Courier New"/>
          </w:rPr>
          <w:delText>1éþSÄþ}g</w:delText>
        </w:r>
        <w:r w:rsidRPr="00B5200C">
          <w:rPr>
            <w:rFonts w:ascii="Courier New" w:hAnsi="Courier New" w:cs="Courier New"/>
          </w:rPr>
          <w:softHyphen/>
          <w:delText>/rÎÅÊ›t[W/í±ÛY/’Ô–5&amp;®ìK»d÷;</w:delText>
        </w:r>
        <w:r w:rsidRPr="00B5200C">
          <w:rPr>
            <w:rFonts w:ascii="Courier New" w:hAnsi="Courier New" w:cs="Courier New"/>
          </w:rPr>
          <w:delText>åZc¥µ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noBreakHyphen/>
          <w:delText>õï~ëÝ{ßº÷^÷î½×½û¯uï~ëÝ{ßº÷^÷î½×½û¯uï~ëÝ{ßº÷^÷î½×½û¯uï~ëÝ{ßº÷^÷î½Ñ€éßŒ=ÓÞ5ÐÃ²6mð†+÷;³7</w:delText>
        </w:r>
        <w:r w:rsidRPr="00B5200C">
          <w:rPr>
            <w:rFonts w:ascii="Courier New" w:hAnsi="Courier New" w:cs="Courier New"/>
          </w:rPr>
          <w:delText>¸}­E</w:delText>
        </w:r>
        <w:r w:rsidRPr="00B5200C">
          <w:rPr>
            <w:rFonts w:ascii="Courier New" w:hAnsi="Courier New" w:cs="Courier New"/>
          </w:rPr>
          <w:delText>D³«É–©‹Ed</w:delText>
        </w:r>
        <w:r w:rsidRPr="00B5200C">
          <w:rPr>
            <w:rFonts w:ascii="Courier New" w:hAnsi="Courier New" w:cs="Courier New"/>
          </w:rPr>
          <w:delText>ˆV*U¨•Ã</w:delText>
        </w:r>
        <w:r w:rsidRPr="00B5200C">
          <w:rPr>
            <w:rFonts w:ascii="Courier New" w:hAnsi="Courier New" w:cs="Courier New"/>
          </w:rPr>
          <w:continuationSeparator/>
          <w:delText>Óv</w:delText>
        </w:r>
        <w:r w:rsidRPr="00B5200C">
          <w:rPr>
            <w:rFonts w:ascii="Courier New" w:hAnsi="Courier New" w:cs="Courier New"/>
          </w:rPr>
          <w:noBreakHyphen/>
          <w:delText>ëÝ[wJ,&gt;¶Ùµ</w:delText>
        </w:r>
        <w:r w:rsidRPr="00B5200C">
          <w:rPr>
            <w:rFonts w:ascii="Courier New" w:hAnsi="Courier New" w:cs="Courier New"/>
          </w:rPr>
          <w:delText>™¾ÛÎKÙ™h$§©</w:delText>
        </w:r>
        <w:r w:rsidRPr="00B5200C">
          <w:rPr>
            <w:rFonts w:ascii="Courier New" w:hAnsi="Courier New" w:cs="Courier New"/>
          </w:rPr>
          <w:separator/>
          <w:delText>I</w:delText>
        </w:r>
        <w:r w:rsidRPr="00B5200C">
          <w:rPr>
            <w:rFonts w:ascii="Courier New" w:hAnsi="Courier New" w:cs="Courier New"/>
          </w:rPr>
          <w:continuationSeparator/>
          <w:delText>ø=ŸO2Á</w:delText>
        </w:r>
        <w:r w:rsidRPr="00B5200C">
          <w:rPr>
            <w:rFonts w:ascii="Courier New" w:hAnsi="Courier New" w:cs="Courier New"/>
          </w:rPr>
          <w:delText>&lt;</w:delText>
        </w:r>
        <w:r w:rsidRPr="00B5200C">
          <w:rPr>
            <w:rFonts w:ascii="Courier New" w:hAnsi="Courier New" w:cs="Courier New"/>
          </w:rPr>
          <w:delText>q­T™]Á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ºÊ´’RÃ&lt;aD´Ö.‡Ý{«</w:delText>
        </w:r>
        <w:r w:rsidRPr="00B5200C">
          <w:rPr>
            <w:rFonts w:ascii="Courier New" w:hAnsi="Courier New" w:cs="Courier New"/>
          </w:rPr>
          <w:delText>Ú»</w:delText>
        </w:r>
        <w:r w:rsidRPr="00B5200C">
          <w:rPr>
            <w:rFonts w:ascii="Courier New" w:hAnsi="Courier New" w:cs="Courier New"/>
          </w:rPr>
          <w:delText>eìj?°Ù›OníZO·¥¥xp</w:delText>
        </w:r>
        <w:r w:rsidRPr="00B5200C">
          <w:rPr>
            <w:rFonts w:ascii="Courier New" w:hAnsi="Courier New" w:cs="Courier New"/>
          </w:rPr>
          <w:delText>z</w:delText>
        </w:r>
        <w:r w:rsidRPr="00B5200C">
          <w:rPr>
            <w:rFonts w:ascii="Courier New" w:hAnsi="Courier New" w:cs="Courier New"/>
          </w:rPr>
          <w:br w:type="page"/>
          <w:delText>RÍ</w:delText>
        </w:r>
        <w:r w:rsidRPr="00B5200C">
          <w:rPr>
            <w:rFonts w:ascii="Courier New" w:hAnsi="Courier New" w:cs="Courier New"/>
          </w:rPr>
          <w:delText/>
        </w:r>
      </w:del>
    </w:p>
    <w:p w14:paraId="038F33B2" w14:textId="79E7442E" w:rsidR="006543A1" w:rsidRPr="00B5200C" w:rsidRDefault="006543A1" w:rsidP="00B5200C">
      <w:pPr>
        <w:pStyle w:val="Textebrut"/>
        <w:rPr>
          <w:del w:id="328" w:author="Microsoft Word" w:date="2024-04-26T10:01:00Z" w16du:dateUtc="2024-04-26T08:01:00Z"/>
          <w:rFonts w:ascii="Courier New" w:hAnsi="Courier New" w:cs="Courier New"/>
        </w:rPr>
      </w:pPr>
      <w:del w:id="329" w:author="Microsoft Word" w:date="2024-04-26T10:01:00Z" w16du:dateUtc="2024-04-26T08:01:00Z">
        <w:r w:rsidRPr="00B5200C">
          <w:rPr>
            <w:rFonts w:ascii="Courier New" w:hAnsi="Courier New" w:cs="Courier New"/>
          </w:rPr>
          <w:delText>È”qÔ5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½OÛ,Ï ÈX‚ìov7÷^éUïÝ{¯{÷^ëÞý×º÷¿uî½ïÝ{¯{÷^ëÞý×º÷¿uî½ïÝ{¯{÷^ë</w:delText>
        </w:r>
        <w:r w:rsidRPr="00B5200C">
          <w:rPr>
            <w:rFonts w:ascii="Courier New" w:hAnsi="Courier New" w:cs="Courier New"/>
          </w:rPr>
          <w:delText>U-5u5M</w:delText>
        </w:r>
        <w:r w:rsidRPr="00B5200C">
          <w:rPr>
            <w:rFonts w:ascii="Courier New" w:hAnsi="Courier New" w:cs="Courier New"/>
          </w:rPr>
          <w:delText>m4</w:delText>
        </w:r>
        <w:r w:rsidRPr="00B5200C">
          <w:rPr>
            <w:rFonts w:ascii="Courier New" w:hAnsi="Courier New" w:cs="Courier New"/>
          </w:rPr>
          <w:delText>”uMKWIU</w:delText>
        </w:r>
        <w:r w:rsidRPr="00B5200C">
          <w:rPr>
            <w:rFonts w:ascii="Courier New" w:hAnsi="Courier New" w:cs="Courier New"/>
          </w:rPr>
          <w:br w:type="page"/>
          <w:delText>u</w:delText>
        </w:r>
        <w:r w:rsidRPr="00B5200C">
          <w:rPr>
            <w:rFonts w:ascii="Courier New" w:hAnsi="Courier New" w:cs="Courier New"/>
          </w:rPr>
          <w:delText>ÕTÕ</w:delText>
        </w:r>
        <w:r w:rsidRPr="00B5200C">
          <w:rPr>
            <w:rFonts w:ascii="Courier New" w:hAnsi="Courier New" w:cs="Courier New"/>
          </w:rPr>
          <w:delText>´SÓTÁ*¼SÁ&lt;NUÑVRA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softHyphen/>
          <w:delText>~ëÝ</w:delText>
        </w:r>
        <w:r w:rsidRPr="00B5200C">
          <w:rPr>
            <w:rFonts w:ascii="Courier New" w:hAnsi="Courier New" w:cs="Courier New"/>
          </w:rPr>
          <w:pgNum/>
          <w:delText>‰ñWãÜ</w:delText>
        </w:r>
        <w:r w:rsidRPr="00B5200C">
          <w:rPr>
            <w:rFonts w:ascii="Courier New" w:hAnsi="Courier New" w:cs="Courier New"/>
          </w:rPr>
          <w:delText>ï</w:delText>
        </w:r>
        <w:r w:rsidRPr="00B5200C">
          <w:rPr>
            <w:rFonts w:ascii="Courier New" w:hAnsi="Courier New" w:cs="Courier New"/>
          </w:rPr>
          <w:delText>ÙT}Y¶ñ»Ç</w:delText>
        </w:r>
        <w:r w:rsidRPr="00B5200C">
          <w:rPr>
            <w:rFonts w:ascii="Courier New" w:hAnsi="Courier New" w:cs="Courier New"/>
          </w:rPr>
          <w:delText>‘</w:delText>
        </w:r>
        <w:r w:rsidRPr="00B5200C">
          <w:rPr>
            <w:rFonts w:ascii="Courier New" w:hAnsi="Courier New" w:cs="Courier New"/>
          </w:rPr>
          <w:delText>|nG</w:delText>
        </w:r>
        <w:r w:rsidRPr="00B5200C">
          <w:rPr>
            <w:rFonts w:ascii="Courier New" w:hAnsi="Courier New" w:cs="Courier New"/>
          </w:rPr>
          <w:delText>µØšH²ËS-ly9pxêÊ\</w:delText>
        </w:r>
        <w:r w:rsidRPr="00B5200C">
          <w:rPr>
            <w:rFonts w:ascii="Courier New" w:hAnsi="Courier New" w:cs="Courier New"/>
          </w:rPr>
          <w:cr/>
          <w:delText>^B</w:delText>
        </w:r>
        <w:r w:rsidRPr="00B5200C">
          <w:rPr>
            <w:rFonts w:ascii="Courier New" w:hAnsi="Courier New" w:cs="Courier New"/>
          </w:rPr>
          <w:delText>¹Œ±Í53ÈŽªT‚‰§Ý{£</w:delText>
        </w:r>
        <w:r w:rsidRPr="00B5200C">
          <w:rPr>
            <w:rFonts w:ascii="Courier New" w:hAnsi="Courier New" w:cs="Courier New"/>
          </w:rPr>
          <w:delText>ïÝ{¯{÷^ëÞý×º÷¿uî½ïÝ{¯{÷^ëÞý×º÷¿uî½ïÝ{¯{÷^ëÞý×º÷¿uî½ïÝ{¯{÷^ëÞý×º÷¿uî½ïÝ{¯{÷^ëÞý×º÷¿uî½ïÝ{¯{÷^ëÿÓßãßº÷^÷î½×½û¯uï~ëÝ{ßº÷^÷î½×½û¯uï~ëÝ{ßº÷^÷î½×½û¯uï~ëÝ{ßº÷^÷î½×½û¯uï~ëÝ{ßº÷^÷î½×½û¯uï~ëÝ{ßº÷^÷î½Ö¸ŸÏwùjì</w:delText>
        </w:r>
        <w:r w:rsidRPr="00B5200C">
          <w:rPr>
            <w:rFonts w:ascii="Courier New" w:hAnsi="Courier New" w:cs="Courier New"/>
          </w:rPr>
          <w:noBreakHyphen/>
          <w:delText>ùÙgå'^åv®Èù</w:delText>
        </w:r>
        <w:r w:rsidRPr="00B5200C">
          <w:rPr>
            <w:rFonts w:ascii="Courier New" w:hAnsi="Courier New" w:cs="Courier New"/>
          </w:rPr>
          <w:cr/>
          <w:delText>µ(¨±yœ^V¾</w:delText>
        </w:r>
        <w:r w:rsidRPr="00B5200C">
          <w:rPr>
            <w:rFonts w:ascii="Courier New" w:hAnsi="Courier New" w:cs="Courier New"/>
          </w:rPr>
          <w:cr/>
          <w:delText>MÞ›n•©¨hq%¤dòïý³</w:delText>
        </w:r>
        <w:r w:rsidRPr="00B5200C">
          <w:rPr>
            <w:rFonts w:ascii="Courier New" w:hAnsi="Courier New" w:cs="Courier New"/>
          </w:rPr>
          <w:br w:type="page"/>
          <w:delText>ˆ¸ú²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30" w:author="Microsoft Word" w:date="2024-04-26T10:01:00Z" w16du:dateUtc="2024-04-26T08:01:00Z"/>
          <w:rFonts w:ascii="Courier New" w:hAnsi="Courier New" w:cs="Courier New"/>
        </w:rPr>
      </w:pPr>
      <w:del w:id="331" w:author="Microsoft Word" w:date="2024-04-26T10:01:00Z" w16du:dateUtc="2024-04-26T08:01:00Z">
        <w:r w:rsidRPr="00B5200C">
          <w:rPr>
            <w:rFonts w:ascii="Courier New" w:hAnsi="Courier New" w:cs="Courier New"/>
          </w:rPr>
          <w:delText>ÍB¦–©Ö(©e¥</w:delText>
        </w:r>
        <w:r w:rsidRPr="00B5200C">
          <w:rPr>
            <w:rFonts w:ascii="Courier New" w:hAnsi="Courier New" w:cs="Courier New"/>
          </w:rPr>
          <w:br w:type="page"/>
          <w:delText>oû</w:delText>
        </w:r>
        <w:r w:rsidRPr="00B5200C">
          <w:rPr>
            <w:rFonts w:ascii="Courier New" w:hAnsi="Courier New" w:cs="Courier New"/>
          </w:rPr>
          <w:delText>ï</w:delText>
        </w:r>
        <w:r w:rsidRPr="00B5200C">
          <w:rPr>
            <w:rFonts w:ascii="Courier New" w:hAnsi="Courier New" w:cs="Courier New"/>
          </w:rPr>
          <w:pgNum/>
          <w:delText>.m@</w:delText>
        </w:r>
        <w:r w:rsidRPr="00B5200C">
          <w:rPr>
            <w:rFonts w:ascii="Courier New" w:hAnsi="Courier New" w:cs="Courier New"/>
          </w:rPr>
          <w:delText>ƒ</w:delText>
        </w:r>
        <w:r w:rsidRPr="00B5200C">
          <w:rPr>
            <w:rFonts w:ascii="Courier New" w:hAnsi="Courier New" w:cs="Courier New"/>
          </w:rPr>
          <w:continuationSeparator/>
          <w:delText>p</w:delText>
        </w:r>
        <w:r w:rsidRPr="00B5200C">
          <w:rPr>
            <w:rFonts w:ascii="Courier New" w:hAnsi="Courier New" w:cs="Courier New"/>
          </w:rPr>
          <w:br w:type="column"/>
          <w:delText>&gt;gÔy</w:delText>
        </w:r>
        <w:r w:rsidRPr="00B5200C">
          <w:rPr>
            <w:rFonts w:ascii="Courier New" w:hAnsi="Courier New" w:cs="Courier New"/>
          </w:rPr>
          <w:softHyphen/>
          <w:delText>L</w:delText>
        </w:r>
        <w:r w:rsidRPr="00B5200C">
          <w:rPr>
            <w:rFonts w:ascii="Courier New" w:hAnsi="Courier New" w:cs="Courier New"/>
          </w:rPr>
          <w:softHyphen/>
          <w:delText>*cÇ½žÍ^b^`å¸‘yª0</w:delText>
        </w:r>
        <w:r w:rsidRPr="00B5200C">
          <w:rPr>
            <w:rFonts w:ascii="Courier New" w:hAnsi="Courier New" w:cs="Courier New"/>
          </w:rPr>
          <w:delText>”‹s</w:delText>
        </w:r>
        <w:r w:rsidRPr="00B5200C">
          <w:rPr>
            <w:rFonts w:ascii="Courier New" w:hAnsi="Courier New" w:cs="Courier New"/>
          </w:rPr>
          <w:delText>À</w:delText>
        </w:r>
        <w:r w:rsidRPr="00B5200C">
          <w:rPr>
            <w:rFonts w:ascii="Courier New" w:hAnsi="Courier New" w:cs="Courier New"/>
          </w:rPr>
          <w:br w:type="page"/>
          <w:delText>ÆŠ%Að;</w:delText>
        </w:r>
        <w:r w:rsidRPr="00B5200C">
          <w:rPr>
            <w:rFonts w:ascii="Courier New" w:hAnsi="Courier New" w:cs="Courier New"/>
          </w:rPr>
          <w:delText/>
        </w:r>
      </w:del>
    </w:p>
    <w:p w14:paraId="038F33B2" w14:textId="79E7442E" w:rsidR="006543A1" w:rsidRPr="00B5200C" w:rsidRDefault="006543A1" w:rsidP="00B5200C">
      <w:pPr>
        <w:pStyle w:val="Textebrut"/>
        <w:rPr>
          <w:del w:id="332" w:author="Microsoft Word" w:date="2024-04-26T10:01:00Z" w16du:dateUtc="2024-04-26T08:01:00Z"/>
          <w:rFonts w:ascii="Courier New" w:hAnsi="Courier New" w:cs="Courier New"/>
        </w:rPr>
      </w:pPr>
      <w:del w:id="333" w:author="Microsoft Word" w:date="2024-04-26T10:01:00Z" w16du:dateUtc="2024-04-26T08:01:00Z">
        <w:r w:rsidRPr="00B5200C">
          <w:rPr>
            <w:rFonts w:ascii="Courier New" w:hAnsi="Courier New" w:cs="Courier New"/>
          </w:rPr>
          <w:delText>ö1 B´Yñëá~Òê·¤Ý;Ý¨·¦úEI)ÒZhçÛ[rxæIáŸ</w:delText>
        </w:r>
        <w:r w:rsidRPr="00B5200C">
          <w:rPr>
            <w:rFonts w:ascii="Courier New" w:hAnsi="Courier New" w:cs="Courier New"/>
          </w:rPr>
          <w:delText>KWN&amp;ªÊÀñ©</w:delText>
        </w:r>
        <w:r w:rsidRPr="00B5200C">
          <w:rPr>
            <w:rFonts w:ascii="Courier New" w:hAnsi="Courier New" w:cs="Courier New"/>
          </w:rPr>
          <w:delText>’…1‘ûQÆAvÞÓË–ö%g¹¤—_gjý€ñ?3ù</w:delText>
        </w:r>
        <w:r w:rsidRPr="00B5200C">
          <w:rPr>
            <w:rFonts w:ascii="Courier New" w:hAnsi="Courier New" w:cs="Courier New"/>
          </w:rPr>
          <w:delText>ÓžØ{</w:delText>
        </w:r>
        <w:r w:rsidRPr="00B5200C">
          <w:rPr>
            <w:rFonts w:ascii="Courier New" w:hAnsi="Courier New" w:cs="Courier New"/>
          </w:rPr>
          <w:delText>²rkC¼s</w:delText>
        </w:r>
        <w:r w:rsidRPr="00B5200C">
          <w:rPr>
            <w:rFonts w:ascii="Courier New" w:hAnsi="Courier New" w:cs="Courier New"/>
          </w:rPr>
          <w:delText>pæ *</w:delText>
        </w:r>
        <w:r w:rsidRPr="00B5200C">
          <w:rPr>
            <w:rFonts w:ascii="Courier New" w:hAnsi="Courier New" w:cs="Courier New"/>
          </w:rPr>
          <w:delText>P`€‚</w:delText>
        </w:r>
        <w:r w:rsidRPr="00B5200C">
          <w:rPr>
            <w:rFonts w:ascii="Courier New" w:hAnsi="Courier New" w:cs="Courier New"/>
          </w:rPr>
          <w:delText>1+-ZAAú­J~</w:delText>
        </w:r>
        <w:r w:rsidRPr="00B5200C">
          <w:rPr>
            <w:rFonts w:ascii="Courier New" w:hAnsi="Courier New" w:cs="Courier New"/>
          </w:rPr>
          <w:delText>SÜN÷±7Y</w:delText>
        </w:r>
        <w:r w:rsidRPr="00B5200C">
          <w:rPr>
            <w:rFonts w:ascii="Courier New" w:hAnsi="Courier New" w:cs="Courier New"/>
          </w:rPr>
          <w:delText>×½û¯uï~ëÝ{ßº÷^÷î½×½û¯uï~ëÝ{ßº÷^÷î½×½û¯uï~ëÝ{ßº÷^÷î½×½û¯uï~ëÝ{ßº÷Fk£þ$w_}ÍIU´öÌ˜½§&lt;®“ïÉäÅí¨’</w:delText>
        </w:r>
        <w:r w:rsidRPr="00B5200C">
          <w:rPr>
            <w:rFonts w:ascii="Courier New" w:hAnsi="Courier New" w:cs="Courier New"/>
          </w:rPr>
          <w:delText>yšŽWë3R«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(¡žÒ</w:delText>
        </w:r>
        <w:r w:rsidRPr="00B5200C">
          <w:rPr>
            <w:rFonts w:ascii="Courier New" w:hAnsi="Courier New" w:cs="Courier New"/>
          </w:rPr>
          <w:delText>9E</w:delText>
        </w:r>
        <w:r w:rsidRPr="00B5200C">
          <w:rPr>
            <w:rFonts w:ascii="Courier New" w:hAnsi="Courier New" w:cs="Courier New"/>
          </w:rPr>
          <w:br w:type="page"/>
          <w:delText>Ëî½ÕÈôWòëéž­Z,Îö„v¶ðŠ4yeÜ</w:delText>
        </w:r>
        <w:r w:rsidRPr="00B5200C">
          <w:rPr>
            <w:rFonts w:ascii="Courier New" w:hAnsi="Courier New" w:cs="Courier New"/>
          </w:rPr>
          <w:delText>‘.Ò¡ªÔ®N3k±ž</w:delText>
        </w:r>
        <w:r w:rsidRPr="00B5200C">
          <w:rPr>
            <w:rFonts w:ascii="Courier New" w:hAnsi="Courier New" w:cs="Courier New"/>
          </w:rPr>
          <w:delText>‘</w:delText>
        </w:r>
        <w:r w:rsidRPr="00B5200C">
          <w:rPr>
            <w:rFonts w:ascii="Courier New" w:hAnsi="Courier New" w:cs="Courier New"/>
          </w:rPr>
          <w:delText>]"Jçª-ËªFHU÷^êÀbŠ("Ž</w:delText>
        </w:r>
        <w:r w:rsidRPr="00B5200C">
          <w:rPr>
            <w:rFonts w:ascii="Courier New" w:hAnsi="Courier New" w:cs="Courier New"/>
          </w:rPr>
          <w:delText>#Ž</w:delText>
        </w:r>
        <w:r w:rsidRPr="00B5200C">
          <w:rPr>
            <w:rFonts w:ascii="Courier New" w:hAnsi="Courier New" w:cs="Courier New"/>
          </w:rPr>
          <w:delText>a"†</w:delText>
        </w:r>
        <w:r w:rsidRPr="00B5200C">
          <w:rPr>
            <w:rFonts w:ascii="Courier New" w:hAnsi="Courier New" w:cs="Courier New"/>
          </w:rPr>
          <w:delText>‘cŠ(£P‘Ç</w:delText>
        </w:r>
        <w:r w:rsidRPr="00B5200C">
          <w:rPr>
            <w:rFonts w:ascii="Courier New" w:hAnsi="Courier New" w:cs="Courier New"/>
          </w:rPr>
          <w:delText>h</w:delText>
        </w:r>
        <w:r w:rsidRPr="00B5200C">
          <w:rPr>
            <w:rFonts w:ascii="Courier New" w:hAnsi="Courier New" w:cs="Courier New"/>
          </w:rPr>
          <w:delText>$h€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aïÝ{¬žý×º÷¿uî½ïÝ{¯{÷^ëÞý×º÷¿uî½ïÝ{¯{÷^ëÞý×º÷¿uî½ïÝ{¯{÷^ëÞý×º÷¿uî½ïÝ{¯{÷^ëÞý×º÷¿uî½ïÝ{¯{÷^ëÞý×º÷¿uî½ïÝ{¯{÷^ëÞý×º÷¿uî½ïÝ{¯{÷^ëÞý×º÷¿uî½ïÝ{¯{÷^ëÞý×º÷¿uî½ïÝ{¯{÷^ëÿÔßãßº÷^÷î½×½û¯uï~ëÝ{ßº÷^÷î½×½û¯uï~ëÝ{ßº÷^÷î½×½û¯uï~ëÝ{ßº÷^÷î½×½û¯uï~ëÝ{ßº÷^÷î½×½û¯uï~ëÝc–X ŠIç’8a†7–i¥uŽ(¢KÉ$’9</w:delText>
        </w:r>
        <w:r w:rsidRPr="00B5200C">
          <w:rPr>
            <w:rFonts w:ascii="Courier New" w:hAnsi="Courier New" w:cs="Courier New"/>
          </w:rPr>
          <w:delText>‘¢</w:delText>
        </w:r>
        <w:r w:rsidRPr="00B5200C">
          <w:rPr>
            <w:rFonts w:ascii="Courier New" w:hAnsi="Courier New" w:cs="Courier New"/>
          </w:rPr>
          <w:delText>I$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Ï¿uî«#ä¯ó</w:delText>
        </w:r>
        <w:r w:rsidRPr="00B5200C">
          <w:rPr>
            <w:rFonts w:ascii="Courier New" w:hAnsi="Courier New" w:cs="Courier New"/>
          </w:rPr>
          <w:delText>Øû</w:delText>
        </w:r>
        <w:r w:rsidRPr="00B5200C">
          <w:rPr>
            <w:rFonts w:ascii="Courier New" w:hAnsi="Courier New" w:cs="Courier New"/>
          </w:rPr>
          <w:delText/>
        </w:r>
      </w:del>
    </w:p>
    <w:p w14:paraId="038F33B2" w14:textId="79E7442E" w:rsidR="006543A1" w:rsidRPr="00B5200C" w:rsidRDefault="006543A1" w:rsidP="00B5200C">
      <w:pPr>
        <w:pStyle w:val="Textebrut"/>
        <w:rPr>
          <w:del w:id="334" w:author="Microsoft Word" w:date="2024-04-26T10:01:00Z" w16du:dateUtc="2024-04-26T08:01:00Z"/>
          <w:rFonts w:ascii="Courier New" w:hAnsi="Courier New" w:cs="Courier New"/>
        </w:rPr>
      </w:pPr>
      <w:del w:id="335" w:author="Microsoft Word" w:date="2024-04-26T10:01:00Z" w16du:dateUtc="2024-04-26T08:01:00Z">
        <w:r w:rsidRPr="00B5200C">
          <w:rPr>
            <w:rFonts w:ascii="Courier New" w:hAnsi="Courier New" w:cs="Courier New"/>
          </w:rPr>
          <w:delText>Í­Ò²ãû</w:delText>
        </w:r>
        <w:r w:rsidRPr="00B5200C">
          <w:rPr>
            <w:rFonts w:ascii="Courier New" w:hAnsi="Courier New" w:cs="Courier New"/>
          </w:rPr>
          <w:delText>xI</w:delText>
        </w:r>
        <w:r w:rsidRPr="00B5200C">
          <w:rPr>
            <w:rFonts w:ascii="Courier New" w:hAnsi="Courier New" w:cs="Courier New"/>
          </w:rPr>
          <w:delText>ÐÉ¹â‘*vN</w:delText>
        </w:r>
        <w:r w:rsidRPr="00B5200C">
          <w:rPr>
            <w:rFonts w:ascii="Courier New" w:hAnsi="Courier New" w:cs="Courier New"/>
          </w:rPr>
          <w:delText>Ý*àòÓÕÅ%÷&amp;F–¢8äD„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®gb</w:delText>
        </w:r>
        <w:r w:rsidRPr="00B5200C">
          <w:rPr>
            <w:rFonts w:ascii="Courier New" w:hAnsi="Courier New" w:cs="Courier New"/>
          </w:rPr>
          <w:br w:type="page"/>
          <w:delText>gÝ{ª?ßý‹½»GrVîíý¸ò[›?^îÒVd&amp;Ô”ñ&lt;²L´Xê8ÄtX¼t/+xé©£Š</w:delText>
        </w:r>
        <w:r w:rsidRPr="00B5200C">
          <w:rPr>
            <w:rFonts w:ascii="Courier New" w:hAnsi="Courier New" w:cs="Courier New"/>
          </w:rPr>
          <w:delText>ît ÷î½Ò+ßº÷^÷î½×½û¯uR}çüÖ¶–</w:delText>
        </w:r>
        <w:r w:rsidRPr="00B5200C">
          <w:rPr>
            <w:rFonts w:ascii="Courier New" w:hAnsi="Courier New" w:cs="Courier New"/>
          </w:rPr>
          <w:separator/>
          <w:delText>·é¾7üWêü×Ê¾ôªÊUàgÆm¬Õ6</w:delText>
        </w:r>
        <w:r w:rsidRPr="00B5200C">
          <w:rPr>
            <w:rFonts w:ascii="Courier New" w:hAnsi="Courier New" w:cs="Courier New"/>
          </w:rPr>
          <w:separator/>
          <w:delText>da³</w:delText>
        </w:r>
        <w:r w:rsidRPr="00B5200C">
          <w:rPr>
            <w:rFonts w:ascii="Courier New" w:hAnsi="Courier New" w:cs="Courier New"/>
          </w:rPr>
          <w:delText>,FB’§uKI‘$Ød†g¯–4‡</w:delText>
        </w:r>
        <w:r w:rsidRPr="00B5200C">
          <w:rPr>
            <w:rFonts w:ascii="Courier New" w:hAnsi="Courier New" w:cs="Courier New"/>
          </w:rPr>
          <w:delText>F°·šµ4Éã÷^é</w:delText>
        </w:r>
        <w:r w:rsidRPr="00B5200C">
          <w:rPr>
            <w:rFonts w:ascii="Courier New" w:hAnsi="Courier New" w:cs="Courier New"/>
          </w:rPr>
          <w:delText>Ýß?~nüf]AÜŸ</w:delText>
        </w:r>
        <w:r w:rsidRPr="00B5200C">
          <w:rPr>
            <w:rFonts w:ascii="Courier New" w:hAnsi="Courier New" w:cs="Courier New"/>
          </w:rPr>
          <w:br w:type="column"/>
          <w:delText>úêz¾ÞÏâ6W]nM“ÜÕ¹-¯ßyjšh Úû¾ö¥MjWËK4“Câš</w:delText>
        </w:r>
        <w:r w:rsidRPr="00B5200C">
          <w:rPr>
            <w:rFonts w:ascii="Courier New" w:hAnsi="Courier New" w:cs="Courier New"/>
          </w:rPr>
          <w:delText>ª</w:delText>
        </w:r>
        <w:r w:rsidRPr="00B5200C">
          <w:rPr>
            <w:rFonts w:ascii="Courier New" w:hAnsi="Courier New" w:cs="Courier New"/>
          </w:rPr>
          <w:delText>&lt;‚</w:delText>
        </w:r>
        <w:r w:rsidRPr="00B5200C">
          <w:rPr>
            <w:rFonts w:ascii="Courier New" w:hAnsi="Courier New" w:cs="Courier New"/>
          </w:rPr>
          <w:delText>e</w:delText>
        </w:r>
        <w:r w:rsidRPr="00B5200C">
          <w:rPr>
            <w:rFonts w:ascii="Courier New" w:hAnsi="Courier New" w:cs="Courier New"/>
          </w:rPr>
          <w:delText>Êñ{¯t}¾Y|Æé_†»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36" w:author="Microsoft Word" w:date="2024-04-26T10:01:00Z" w16du:dateUtc="2024-04-26T08:01:00Z"/>
          <w:rFonts w:ascii="Courier New" w:hAnsi="Courier New" w:cs="Courier New"/>
        </w:rPr>
      </w:pPr>
      <w:del w:id="337" w:author="Microsoft Word" w:date="2024-04-26T10:01:00Z" w16du:dateUtc="2024-04-26T08:01:00Z">
        <w:r w:rsidRPr="00B5200C">
          <w:rPr>
            <w:rFonts w:ascii="Courier New" w:hAnsi="Courier New" w:cs="Courier New"/>
          </w:rPr>
          <w:delText>-íÛ™©…fXÖSlÝ“„H+7†öÈÐÇ</w:delText>
        </w:r>
        <w:r w:rsidRPr="00B5200C">
          <w:rPr>
            <w:rFonts w:ascii="Courier New" w:hAnsi="Courier New" w:cs="Courier New"/>
          </w:rPr>
          <w:separator/>
          <w:delText>ÕS`ñÓOM</w:delText>
        </w:r>
        <w:r w:rsidRPr="00B5200C">
          <w:rPr>
            <w:rFonts w:ascii="Courier New" w:hAnsi="Courier New" w:cs="Courier New"/>
          </w:rPr>
          <w:delText>RP}Ô?w[Q$T”‚hÃ¿’X£“Ý{ªòßÿ</w:delText>
        </w:r>
        <w:r w:rsidRPr="00B5200C">
          <w:rPr>
            <w:rFonts w:ascii="Courier New" w:hAnsi="Courier New" w:cs="Courier New"/>
          </w:rPr>
          <w:pgNum/>
          <w:delText>Ìæ</w:delText>
        </w:r>
        <w:r w:rsidRPr="00B5200C">
          <w:rPr>
            <w:rFonts w:ascii="Courier New" w:hAnsi="Courier New" w:cs="Courier New"/>
          </w:rPr>
          <w:delText>ZtÖÞùU¼¾</w:delText>
        </w:r>
        <w:r w:rsidRPr="00B5200C">
          <w:rPr>
            <w:rFonts w:ascii="Courier New" w:hAnsi="Courier New" w:cs="Courier New"/>
          </w:rPr>
          <w:delText>íl</w:delText>
        </w:r>
        <w:r w:rsidRPr="00B5200C">
          <w:rPr>
            <w:rFonts w:ascii="Courier New" w:hAnsi="Courier New" w:cs="Courier New"/>
          </w:rPr>
          <w:delText>ÇÁ—Á,8êÞÞ›ý+Ñí}Ìþ</w:delText>
        </w:r>
        <w:r w:rsidRPr="00B5200C">
          <w:rPr>
            <w:rFonts w:ascii="Courier New" w:hAnsi="Courier New" w:cs="Courier New"/>
          </w:rPr>
          <w:delText>½¹2xßî¼T8è3$F</w:delText>
        </w:r>
        <w:r w:rsidRPr="00B5200C">
          <w:rPr>
            <w:rFonts w:ascii="Courier New" w:hAnsi="Courier New" w:cs="Courier New"/>
          </w:rPr>
          <w:continuationSeparator/>
          <w:delText>jw™Lñ¬‘¬n'÷î½Õ ô</w:delText>
        </w:r>
        <w:r w:rsidRPr="00B5200C">
          <w:rPr>
            <w:rFonts w:ascii="Courier New" w:hAnsi="Courier New" w:cs="Courier New"/>
          </w:rPr>
          <w:softHyphen/>
          <w:delText>È</w:delText>
        </w:r>
        <w:r w:rsidRPr="00B5200C">
          <w:rPr>
            <w:rFonts w:ascii="Courier New" w:hAnsi="Courier New" w:cs="Courier New"/>
          </w:rPr>
          <w:cr/>
          <w:delText>—òg¥6×uõ$ŸÄ1</w:delText>
        </w:r>
        <w:r w:rsidRPr="00B5200C">
          <w:rPr>
            <w:rFonts w:ascii="Courier New" w:hAnsi="Courier New" w:cs="Courier New"/>
          </w:rPr>
          <w:delText>«</w:delText>
        </w:r>
        <w:r w:rsidRPr="00B5200C">
          <w:rPr>
            <w:rFonts w:ascii="Courier New" w:hAnsi="Courier New" w:cs="Courier New"/>
          </w:rPr>
          <w:delText>Y-</w:delText>
        </w:r>
        <w:r w:rsidRPr="00B5200C">
          <w:rPr>
            <w:rFonts w:ascii="Courier New" w:hAnsi="Courier New" w:cs="Courier New"/>
          </w:rPr>
          <w:br w:type="column"/>
          <w:delText>+93bjñ{‹</w:delText>
        </w:r>
        <w:r w:rsidRPr="00B5200C">
          <w:rPr>
            <w:rFonts w:ascii="Courier New" w:hAnsi="Courier New" w:cs="Courier New"/>
          </w:rPr>
          <w:noBreakHyphen/>
          <w:delText>óÑä6Æã––›,ØÊ¬n^</w:delText>
        </w:r>
        <w:r w:rsidRPr="00B5200C">
          <w:rPr>
            <w:rFonts w:ascii="Courier New" w:hAnsi="Courier New" w:cs="Courier New"/>
          </w:rPr>
          <w:delText>‚y¡Š©</w:delText>
        </w:r>
        <w:r w:rsidRPr="00B5200C">
          <w:rPr>
            <w:rFonts w:ascii="Courier New" w:hAnsi="Courier New" w:cs="Courier New"/>
          </w:rPr>
          <w:br w:type="page"/>
          <w:delText>vš</w:delText>
        </w:r>
        <w:r w:rsidRPr="00B5200C">
          <w:rPr>
            <w:rFonts w:ascii="Courier New" w:hAnsi="Courier New" w:cs="Courier New"/>
          </w:rPr>
          <w:delText>4m</w:delText>
        </w:r>
        <w:r w:rsidRPr="00B5200C">
          <w:rPr>
            <w:rFonts w:ascii="Courier New" w:hAnsi="Courier New" w:cs="Courier New"/>
          </w:rPr>
          <w:delText>uîª£m7ŽÝÝÿ</w:delText>
        </w:r>
        <w:r w:rsidRPr="00B5200C">
          <w:rPr>
            <w:rFonts w:ascii="Courier New" w:hAnsi="Courier New" w:cs="Courier New"/>
          </w:rPr>
          <w:pgNum/>
          <w:delText>'ë&gt;#mß†X,§lÐoÑ°k</w:delText>
        </w:r>
        <w:r w:rsidRPr="00B5200C">
          <w:rPr>
            <w:rFonts w:ascii="Courier New" w:hAnsi="Courier New" w:cs="Courier New"/>
          </w:rPr>
          <w:cr/>
          <w:delText>7É“&amp;×§ÉlÆÊ6äÉËšN†iS</w:delText>
        </w:r>
        <w:r w:rsidRPr="00B5200C">
          <w:rPr>
            <w:rFonts w:ascii="Courier New" w:hAnsi="Courier New" w:cs="Courier New"/>
          </w:rPr>
          <w:tab/>
          <w:delText>‹¥ÃTÏ$†œN</w:delText>
        </w:r>
        <w:r w:rsidRPr="00B5200C">
          <w:rPr>
            <w:rFonts w:ascii="Courier New" w:hAnsi="Courier New" w:cs="Courier New"/>
          </w:rPr>
          <w:delText>2¦//íû÷^êï±’d¥ÆãåÌÒPÐf%¡¤“-CŒÈTeñ´Y'§«©1ùj¼f</w:delText>
        </w:r>
        <w:r w:rsidRPr="00B5200C">
          <w:rPr>
            <w:rFonts w:ascii="Courier New" w:hAnsi="Courier New" w:cs="Courier New"/>
          </w:rPr>
          <w:delText>«'CMT]"¨’Š’I£Pí</w:delText>
        </w:r>
        <w:r w:rsidRPr="00B5200C">
          <w:rPr>
            <w:rFonts w:ascii="Courier New" w:hAnsi="Courier New" w:cs="Courier New"/>
          </w:rPr>
          <w:br w:type="page"/>
          <w:delText>EŒkî½Õ&lt;|áþk[»á</w:delText>
        </w:r>
        <w:r w:rsidRPr="00B5200C">
          <w:rPr>
            <w:rFonts w:ascii="Courier New" w:hAnsi="Courier New" w:cs="Courier New"/>
          </w:rPr>
          <w:softHyphen/>
          <w:delText>sRõFàøÏ…ß”Ùý½G»v~âÂ÷¼¸ÊÜ¾ß®Éä°°I—Û</w:delText>
        </w:r>
        <w:r w:rsidRPr="00B5200C">
          <w:rPr>
            <w:rFonts w:ascii="Courier New" w:hAnsi="Courier New" w:cs="Courier New"/>
          </w:rPr>
          <w:delText>ôÞF£</w:delText>
        </w:r>
        <w:r w:rsidRPr="00B5200C">
          <w:rPr>
            <w:rFonts w:ascii="Courier New" w:hAnsi="Courier New" w:cs="Courier New"/>
          </w:rPr>
          <w:separator/>
          <w:delText>”þ+‡©‹Àµ5¸@ÑÎä²§º÷VÔ;“³wvÆÅî</w:delText>
        </w:r>
        <w:r w:rsidRPr="00B5200C">
          <w:rPr>
            <w:rFonts w:ascii="Courier New" w:hAnsi="Courier New" w:cs="Courier New"/>
          </w:rPr>
          <w:noBreakHyphen/>
          <w:delText>ÙëŒ'TnÜ˜</w:delText>
        </w:r>
        <w:r w:rsidRPr="00B5200C">
          <w:rPr>
            <w:rFonts w:ascii="Courier New" w:hAnsi="Courier New" w:cs="Courier New"/>
          </w:rPr>
          <w:delText>O²0»ò£±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šžžZXó9é¶VÆ†</w:delText>
        </w:r>
        <w:r w:rsidRPr="00B5200C">
          <w:rPr>
            <w:rFonts w:ascii="Courier New" w:hAnsi="Courier New" w:cs="Courier New"/>
          </w:rPr>
          <w:delText>êÉ$‰QK</w:delText>
        </w:r>
        <w:r w:rsidRPr="00B5200C">
          <w:rPr>
            <w:rFonts w:ascii="Courier New" w:hAnsi="Courier New" w:cs="Courier New"/>
          </w:rPr>
          <w:delText>5L</w:delText>
        </w:r>
        <w:r w:rsidRPr="00B5200C">
          <w:rPr>
            <w:rFonts w:ascii="Courier New" w:hAnsi="Courier New" w:cs="Courier New"/>
          </w:rPr>
          <w:delText>h]52</w:delText>
        </w:r>
        <w:r w:rsidRPr="00B5200C">
          <w:rPr>
            <w:rFonts w:ascii="Courier New" w:hAnsi="Courier New" w:cs="Courier New"/>
          </w:rPr>
          <w:delText>eOuî‹</w:delText>
        </w:r>
        <w:r w:rsidRPr="00B5200C">
          <w:rPr>
            <w:rFonts w:ascii="Courier New" w:hAnsi="Courier New" w:cs="Courier New"/>
          </w:rPr>
          <w:delText>Ï/˜</w:delText>
        </w:r>
        <w:r w:rsidRPr="00B5200C">
          <w:rPr>
            <w:rFonts w:ascii="Courier New" w:hAnsi="Courier New" w:cs="Courier New"/>
          </w:rPr>
          <w:delText>ÃáW[Pvå</w:delText>
        </w:r>
        <w:r w:rsidRPr="00B5200C">
          <w:rPr>
            <w:rFonts w:ascii="Courier New" w:hAnsi="Courier New" w:cs="Courier New"/>
          </w:rPr>
          <w:softHyphen/>
          <w:delText>Pí¾ÑÙ</w:delText>
        </w:r>
        <w:r w:rsidRPr="00B5200C">
          <w:rPr>
            <w:rFonts w:ascii="Courier New" w:hAnsi="Courier New" w:cs="Courier New"/>
          </w:rPr>
          <w:cr/>
          <w:delText>—ÇíÜÐªíª®¿Üô</w:delText>
        </w:r>
        <w:r w:rsidRPr="00B5200C">
          <w:rPr>
            <w:rFonts w:ascii="Courier New" w:hAnsi="Courier New" w:cs="Courier New"/>
          </w:rPr>
          <w:delText>ÌÄ³..,^</w:delText>
        </w:r>
        <w:r w:rsidRPr="00B5200C">
          <w:rPr>
            <w:rFonts w:ascii="Courier New" w:hAnsi="Courier New" w:cs="Courier New"/>
          </w:rPr>
          <w:delText>õ†ò ÎPI</w:delText>
        </w:r>
        <w:r w:rsidRPr="00B5200C">
          <w:rPr>
            <w:rFonts w:ascii="Courier New" w:hAnsi="Courier New" w:cs="Courier New"/>
          </w:rPr>
          <w:delText>44¿M&lt;:xÐ3¯º÷EŸ©˜ŸËÞôéØ»Óª—IÞ</w:delText>
        </w:r>
        <w:r w:rsidRPr="00B5200C">
          <w:rPr>
            <w:rFonts w:ascii="Courier New" w:hAnsi="Courier New" w:cs="Courier New"/>
          </w:rPr>
          <w:delText/>
        </w:r>
      </w:del>
    </w:p>
    <w:p w14:paraId="038F33B2" w14:textId="79E7442E" w:rsidR="006543A1" w:rsidRPr="00B5200C" w:rsidRDefault="006543A1" w:rsidP="00B5200C">
      <w:pPr>
        <w:pStyle w:val="Textebrut"/>
        <w:rPr>
          <w:del w:id="338" w:author="Microsoft Word" w:date="2024-04-26T10:01:00Z" w16du:dateUtc="2024-04-26T08:01:00Z"/>
          <w:rFonts w:ascii="Courier New" w:hAnsi="Courier New" w:cs="Courier New"/>
        </w:rPr>
      </w:pPr>
      <w:del w:id="339" w:author="Microsoft Word" w:date="2024-04-26T10:01:00Z" w16du:dateUtc="2024-04-26T08:01:00Z">
        <w:r w:rsidRPr="00B5200C">
          <w:rPr>
            <w:rFonts w:ascii="Courier New" w:hAnsi="Courier New" w:cs="Courier New"/>
          </w:rPr>
          <w:delText>ªLÚPIGò£k</w:delText>
        </w:r>
        <w:r w:rsidRPr="00B5200C">
          <w:rPr>
            <w:rFonts w:ascii="Courier New" w:hAnsi="Courier New" w:cs="Courier New"/>
          </w:rPr>
          <w:delText>Qç²¿ÝÚêŒn]±;w)Õ</w:delText>
        </w:r>
        <w:r w:rsidRPr="00B5200C">
          <w:rPr>
            <w:rFonts w:ascii="Courier New" w:hAnsi="Courier New" w:cs="Courier New"/>
          </w:rPr>
          <w:delText>9\™¦­£š$H#yg’&amp;H–G²Ÿuî×Á¯•ùo˜½-íü×UÉÓ¿k¿7.Í¥ÛU[¹÷|õ</w:delText>
        </w:r>
        <w:r w:rsidRPr="00B5200C">
          <w:rPr>
            <w:rFonts w:ascii="Courier New" w:hAnsi="Courier New" w:cs="Courier New"/>
          </w:rPr>
          <w:delText>Ûf—</w:delText>
        </w:r>
        <w:r w:rsidRPr="00B5200C">
          <w:rPr>
            <w:rFonts w:ascii="Courier New" w:hAnsi="Courier New" w:cs="Courier New"/>
          </w:rPr>
          <w:delText>+2õuóm=šøé¿ŒVUR=#R¹ˆÑë2“!Hý×º-ùŸæcí¿‘XˆŸËï 7OÍ.úÎäªñ</w:delText>
        </w:r>
        <w:r w:rsidRPr="00B5200C">
          <w:rPr>
            <w:rFonts w:ascii="Courier New" w:hAnsi="Courier New" w:cs="Courier New"/>
          </w:rPr>
          <w:delText>ãmf©vÇ^ÑÔãŒ¿ÆkÆç¬¤«†·omÅŸ!—¨|f</w:delText>
        </w:r>
        <w:r w:rsidRPr="00B5200C">
          <w:rPr>
            <w:rFonts w:ascii="Courier New" w:hAnsi="Courier New" w:cs="Courier New"/>
          </w:rPr>
          <w:delText>ž</w:delText>
        </w:r>
        <w:r w:rsidRPr="00B5200C">
          <w:rPr>
            <w:rFonts w:ascii="Courier New" w:hAnsi="Courier New" w:cs="Courier New"/>
          </w:rPr>
          <w:separator/>
          <w:delText>æ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Œ</w:delText>
        </w:r>
        <w:r w:rsidRPr="00B5200C">
          <w:rPr>
            <w:rFonts w:ascii="Courier New" w:hAnsi="Courier New" w:cs="Courier New"/>
          </w:rPr>
          <w:delText>ïÝ{£ÏÛ!˜</w:delText>
        </w:r>
        <w:r w:rsidRPr="00B5200C">
          <w:rPr>
            <w:rFonts w:ascii="Courier New" w:hAnsi="Courier New" w:cs="Courier New"/>
          </w:rPr>
          <w:delText>ò¬ÉtýË¿åyÑ½Ã—ù</w:delText>
        </w:r>
        <w:r w:rsidRPr="00B5200C">
          <w:rPr>
            <w:rFonts w:ascii="Courier New" w:hAnsi="Courier New" w:cs="Courier New"/>
          </w:rPr>
          <w:delText>¾vQt7`m/”Y=ÃÖ[K½·5L</w:delText>
        </w:r>
        <w:r w:rsidRPr="00B5200C">
          <w:rPr>
            <w:rFonts w:ascii="Courier New" w:hAnsi="Courier New" w:cs="Courier New"/>
          </w:rPr>
          <w:delText>avG`íFë5U}}</w:delText>
        </w:r>
        <w:r w:rsidRPr="00B5200C">
          <w:rPr>
            <w:rFonts w:ascii="Courier New" w:hAnsi="Courier New" w:cs="Courier New"/>
          </w:rPr>
          <w:softHyphen/>
          <w:delText>ÜM</w:delText>
        </w:r>
        <w:r w:rsidRPr="00B5200C">
          <w:rPr>
            <w:rFonts w:ascii="Courier New" w:hAnsi="Courier New" w:cs="Courier New"/>
          </w:rPr>
          <w:br w:type="page"/>
          <w:delText>r:ÓÔ</w:delText>
        </w:r>
        <w:r w:rsidRPr="00B5200C">
          <w:rPr>
            <w:rFonts w:ascii="Courier New" w:hAnsi="Courier New" w:cs="Courier New"/>
          </w:rPr>
          <w:delText>©+&amp;XfÓî½ÖÊ</w:delText>
        </w:r>
        <w:r w:rsidRPr="00B5200C">
          <w:rPr>
            <w:rFonts w:ascii="Courier New" w:hAnsi="Courier New" w:cs="Courier New"/>
          </w:rPr>
          <w:softHyphen/>
          <w:delText>ÍÃù‚v_ò¸ø¥‘ùk³~8uÿ</w:delText>
        </w:r>
        <w:r w:rsidRPr="00B5200C">
          <w:rPr>
            <w:rFonts w:ascii="Courier New" w:hAnsi="Courier New" w:cs="Courier New"/>
          </w:rPr>
          <w:pgNum/>
          <w:delText>È.­ëÊÜ</w:delText>
        </w:r>
        <w:r w:rsidRPr="00B5200C">
          <w:rPr>
            <w:rFonts w:ascii="Courier New" w:hAnsi="Courier New" w:cs="Courier New"/>
          </w:rPr>
          <w:noBreakHyphen/>
          <w:delText>'´p</w:delText>
        </w:r>
        <w:r w:rsidRPr="00B5200C">
          <w:rPr>
            <w:rFonts w:ascii="Courier New" w:hAnsi="Courier New" w:cs="Courier New"/>
          </w:rPr>
          <w:delText>ŸÕý</w:delText>
        </w:r>
        <w:r w:rsidRPr="00B5200C">
          <w:rPr>
            <w:rFonts w:ascii="Courier New" w:hAnsi="Courier New" w:cs="Courier New"/>
          </w:rPr>
          <w:delText>¼öòï</w:delText>
        </w:r>
        <w:r w:rsidRPr="00B5200C">
          <w:rPr>
            <w:rFonts w:ascii="Courier New" w:hAnsi="Courier New" w:cs="Courier New"/>
          </w:rPr>
          <w:cr/>
          <w:delText>ã²¶</w:delText>
        </w:r>
        <w:r w:rsidRPr="00B5200C">
          <w:rPr>
            <w:rFonts w:ascii="Courier New" w:hAnsi="Courier New" w:cs="Courier New"/>
          </w:rPr>
          <w:br w:type="column"/>
          <w:delText>À~»ÁÓô7ná»</w:delText>
        </w:r>
        <w:r w:rsidRPr="00B5200C">
          <w:rPr>
            <w:rFonts w:ascii="Courier New" w:hAnsi="Courier New" w:cs="Courier New"/>
          </w:rPr>
          <w:delText>ž¯5¹åþ+</w:delText>
        </w:r>
        <w:r w:rsidRPr="00B5200C">
          <w:rPr>
            <w:rFonts w:ascii="Courier New" w:hAnsi="Courier New" w:cs="Courier New"/>
          </w:rPr>
          <w:delText>Õø:ŒU-4sA</w:delText>
        </w:r>
        <w:r w:rsidRPr="00B5200C">
          <w:rPr>
            <w:rFonts w:ascii="Courier New" w:hAnsi="Courier New" w:cs="Courier New"/>
          </w:rPr>
          <w:delText>zIPh½×º«¯‡?Ï‡ù“|ùøýžù1ñSù ÒvgX`wnáÙ&amp;i?™</w:delText>
        </w:r>
        <w:r w:rsidRPr="00B5200C">
          <w:rPr>
            <w:rFonts w:ascii="Courier New" w:hAnsi="Courier New" w:cs="Courier New"/>
          </w:rPr>
          <w:delText>[líÁ™Ü</w:delText>
        </w:r>
        <w:r w:rsidRPr="00B5200C">
          <w:rPr>
            <w:rFonts w:ascii="Courier New" w:hAnsi="Courier New" w:cs="Courier New"/>
          </w:rPr>
          <w:delText>[</w:delText>
        </w:r>
        <w:r w:rsidRPr="00B5200C">
          <w:rPr>
            <w:rFonts w:ascii="Courier New" w:hAnsi="Courier New" w:cs="Courier New"/>
          </w:rPr>
          <w:delText>ƒÊç)öî</w:delText>
        </w:r>
        <w:r w:rsidRPr="00B5200C">
          <w:rPr>
            <w:rFonts w:ascii="Courier New" w:hAnsi="Courier New" w:cs="Courier New"/>
          </w:rPr>
          <w:separator/>
          <w:delText>{üqÛ•™˜ii³ð¢Ë</w:delText>
        </w:r>
        <w:r w:rsidRPr="00B5200C">
          <w:rPr>
            <w:rFonts w:ascii="Courier New" w:hAnsi="Courier New" w:cs="Courier New"/>
          </w:rPr>
          <w:delText>Òzˆå‚"óÆc÷î½Õ'Oæ‡¿?šQwŸho‰Y¯ˆµÝ#ßyßY=“¸»6³±³µ[ßgíÍ½Þô9˜²</w:delText>
        </w:r>
        <w:r w:rsidRPr="00B5200C">
          <w:rPr>
            <w:rFonts w:ascii="Courier New" w:hAnsi="Courier New" w:cs="Courier New"/>
          </w:rPr>
          <w:delText>SÔõÛW+µ*·=5</w:delText>
        </w:r>
        <w:r w:rsidRPr="00B5200C">
          <w:rPr>
            <w:rFonts w:ascii="Courier New" w:hAnsi="Courier New" w:cs="Courier New"/>
          </w:rPr>
          <w:delText>M</w:delText>
        </w:r>
        <w:r w:rsidRPr="00B5200C">
          <w:rPr>
            <w:rFonts w:ascii="Courier New" w:hAnsi="Courier New" w:cs="Courier New"/>
          </w:rPr>
          <w:br w:type="page"/>
          <w:delText>Ô“Ê•</w:delText>
        </w:r>
        <w:r w:rsidRPr="00B5200C">
          <w:rPr>
            <w:rFonts w:ascii="Courier New" w:hAnsi="Courier New" w:cs="Courier New"/>
          </w:rPr>
          <w:delText>ÕÙ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º÷VÑ¸&amp;ÏÓ`3u</w:delText>
        </w:r>
        <w:r w:rsidRPr="00B5200C">
          <w:rPr>
            <w:rFonts w:ascii="Courier New" w:hAnsi="Courier New" w:cs="Courier New"/>
          </w:rPr>
          <w:delText>W</w:delText>
        </w:r>
        <w:r w:rsidRPr="00B5200C">
          <w:rPr>
            <w:rFonts w:ascii="Courier New" w:hAnsi="Courier New" w:cs="Courier New"/>
          </w:rPr>
          <w:delText>ˆÌîŠ|FJm·‡Ü</w:delText>
        </w:r>
        <w:r w:rsidRPr="00B5200C">
          <w:rPr>
            <w:rFonts w:ascii="Courier New" w:hAnsi="Courier New" w:cs="Courier New"/>
          </w:rPr>
          <w:delText>ºÝ³€Ëgâ</w:delText>
        </w:r>
        <w:r w:rsidRPr="00B5200C">
          <w:rPr>
            <w:rFonts w:ascii="Courier New" w:hAnsi="Courier New" w:cs="Courier New"/>
          </w:rPr>
          <w:delText>¢™ðøÜÞäÆíýÛ‘ÛøŠìŠÇ</w:delText>
        </w:r>
        <w:r w:rsidRPr="00B5200C">
          <w:rPr>
            <w:rFonts w:ascii="Courier New" w:hAnsi="Courier New" w:cs="Courier New"/>
          </w:rPr>
          <w:delText>Mt</w:delText>
        </w:r>
        <w:r w:rsidRPr="00B5200C">
          <w:rPr>
            <w:rFonts w:ascii="Courier New" w:hAnsi="Courier New" w:cs="Courier New"/>
          </w:rPr>
          <w:delText>¬œÔ»J”•</w:delText>
        </w:r>
        <w:r w:rsidRPr="00B5200C">
          <w:rPr>
            <w:rFonts w:ascii="Courier New" w:hAnsi="Courier New" w:cs="Courier New"/>
          </w:rPr>
          <w:br w:type="page"/>
          <w:delText>‚</w:delText>
        </w:r>
        <w:r w:rsidRPr="00B5200C">
          <w:rPr>
            <w:rFonts w:ascii="Courier New" w:hAnsi="Courier New" w:cs="Courier New"/>
          </w:rPr>
          <w:delText>÷^ëPL‡ü*</w:delText>
        </w:r>
        <w:r w:rsidRPr="00B5200C">
          <w:rPr>
            <w:rFonts w:ascii="Courier New" w:hAnsi="Courier New" w:cs="Courier New"/>
          </w:rPr>
          <w:br/>
          <w:delText>å!ùå¹¿–æÍþR[w³þSíÞÄÞ</w:delText>
        </w:r>
        <w:r w:rsidRPr="00B5200C">
          <w:rPr>
            <w:rFonts w:ascii="Courier New" w:hAnsi="Courier New" w:cs="Courier New"/>
          </w:rPr>
          <w:delText>_</w:delText>
        </w:r>
        <w:r w:rsidRPr="00B5200C">
          <w:rPr>
            <w:rFonts w:ascii="Courier New" w:hAnsi="Courier New" w:cs="Courier New"/>
          </w:rPr>
          <w:delText>ØØ_Ì#</w:delText>
        </w:r>
        <w:r w:rsidRPr="00B5200C">
          <w:rPr>
            <w:rFonts w:ascii="Courier New" w:hAnsi="Courier New" w:cs="Courier New"/>
          </w:rPr>
          <w:br/>
          <w:delText>Q¶÷</w:delText>
        </w:r>
        <w:r w:rsidRPr="00B5200C">
          <w:rPr>
            <w:rFonts w:ascii="Courier New" w:hAnsi="Courier New" w:cs="Courier New"/>
          </w:rPr>
          <w:noBreakHyphen/>
          <w:delText>êØøL¾âÎE„Ýû—âvÙÃÓÑC‡ÁÔÊÒäÛ</w:delText>
        </w:r>
        <w:r w:rsidRPr="00B5200C">
          <w:rPr>
            <w:rFonts w:ascii="Courier New" w:hAnsi="Courier New" w:cs="Courier New"/>
          </w:rPr>
          <w:delText>iLL•KO"H©î½Õÿ</w:delText>
        </w:r>
        <w:r w:rsidRPr="00B5200C">
          <w:rPr>
            <w:rFonts w:ascii="Courier New" w:hAnsi="Courier New" w:cs="Courier New"/>
          </w:rPr>
          <w:pgNum/>
          <w:delText>-/øQ</w:delText>
        </w:r>
        <w:r w:rsidRPr="00B5200C">
          <w:rPr>
            <w:rFonts w:ascii="Courier New" w:hAnsi="Courier New" w:cs="Courier New"/>
          </w:rPr>
          <w:delText>ÆïŸ¿!w</w:delText>
        </w:r>
        <w:r w:rsidRPr="00B5200C">
          <w:rPr>
            <w:rFonts w:ascii="Courier New" w:hAnsi="Courier New" w:cs="Courier New"/>
          </w:rPr>
          <w:delText>Ã&gt;ÂéþÑøqó</w:delText>
        </w:r>
        <w:r w:rsidRPr="00B5200C">
          <w:rPr>
            <w:rFonts w:ascii="Courier New" w:hAnsi="Courier New" w:cs="Courier New"/>
          </w:rPr>
          <w:delText>oVî¼Xé&gt;â¨Æä)÷</w:delText>
        </w:r>
        <w:r w:rsidRPr="00B5200C">
          <w:rPr>
            <w:rFonts w:ascii="Courier New" w:hAnsi="Courier New" w:cs="Courier New"/>
          </w:rPr>
          <w:br w:type="column"/>
          <w:delText>wbýëï=Ÿ·7E56</w:delText>
        </w:r>
        <w:r w:rsidRPr="00B5200C">
          <w:rPr>
            <w:rFonts w:ascii="Courier New" w:hAnsi="Courier New" w:cs="Courier New"/>
          </w:rPr>
          <w:delText> ÛójÒâªêk1</w:delText>
        </w:r>
        <w:r w:rsidRPr="00B5200C">
          <w:rPr>
            <w:rFonts w:ascii="Courier New" w:hAnsi="Courier New" w:cs="Courier New"/>
          </w:rPr>
          <w:delText>,&gt;2£íif’</w:delText>
        </w:r>
        <w:r w:rsidRPr="00B5200C">
          <w:rPr>
            <w:rFonts w:ascii="Courier New" w:hAnsi="Courier New" w:cs="Courier New"/>
          </w:rPr>
          <w:separator/>
          <w:delText>?†q</w:delText>
        </w:r>
        <w:r w:rsidRPr="00B5200C">
          <w:rPr>
            <w:rFonts w:ascii="Courier New" w:hAnsi="Courier New" w:cs="Courier New"/>
          </w:rPr>
          <w:delText>º÷V</w:delText>
        </w:r>
        <w:r w:rsidRPr="00B5200C">
          <w:rPr>
            <w:rFonts w:ascii="Courier New" w:hAnsi="Courier New" w:cs="Courier New"/>
          </w:rPr>
          <w:delText>üÎ¾fvòÿ</w:delText>
        </w:r>
        <w:r w:rsidRPr="00B5200C">
          <w:rPr>
            <w:rFonts w:ascii="Courier New" w:hAnsi="Courier New" w:cs="Courier New"/>
          </w:rPr>
          <w:pgNum/>
          <w:delText>øŸØ</w:delText>
        </w:r>
        <w:r w:rsidRPr="00B5200C">
          <w:rPr>
            <w:rFonts w:ascii="Courier New" w:hAnsi="Courier New" w:cs="Courier New"/>
          </w:rPr>
          <w:softHyphen/>
          <w:delText>,¶</w:delText>
        </w:r>
        <w:r w:rsidRPr="00B5200C">
          <w:rPr>
            <w:rFonts w:ascii="Courier New" w:hAnsi="Courier New" w:cs="Courier New"/>
          </w:rPr>
          <w:softHyphen/>
          <w:delText>El&gt;ûÚý?Ž“qöŽØÝÝ÷‘èŒÍ</w:delText>
        </w:r>
        <w:r w:rsidRPr="00B5200C">
          <w:rPr>
            <w:rFonts w:ascii="Courier New" w:hAnsi="Courier New" w:cs="Courier New"/>
          </w:rPr>
          <w:br w:type="column"/>
          <w:delText>ÕjŠ,m%fÈ­§é&gt;âÆîìõFc#</w:delText>
        </w:r>
        <w:r w:rsidRPr="00B5200C">
          <w:rPr>
            <w:rFonts w:ascii="Courier New" w:hAnsi="Courier New" w:cs="Courier New"/>
          </w:rPr>
          <w:br w:type="page"/>
          <w:delText>'</w:delText>
        </w:r>
        <w:r w:rsidRPr="00B5200C">
          <w:rPr>
            <w:rFonts w:ascii="Courier New" w:hAnsi="Courier New" w:cs="Courier New"/>
          </w:rPr>
          <w:delText>VØ`QŠy¥+</w:delText>
        </w:r>
        <w:r w:rsidRPr="00B5200C">
          <w:rPr>
            <w:rFonts w:ascii="Courier New" w:hAnsi="Courier New" w:cs="Courier New"/>
          </w:rPr>
          <w:delText>÷^ê•¾</w:delText>
        </w:r>
        <w:r w:rsidRPr="00B5200C">
          <w:rPr>
            <w:rFonts w:ascii="Courier New" w:hAnsi="Courier New" w:cs="Courier New"/>
          </w:rPr>
          <w:br w:type="page"/>
          <w:delText>Â˜Wó êÞÀî</w:delText>
        </w:r>
        <w:r w:rsidRPr="00B5200C">
          <w:rPr>
            <w:rFonts w:ascii="Courier New" w:hAnsi="Courier New" w:cs="Courier New"/>
          </w:rPr>
          <w:softHyphen/>
          <w:delText>ˆ</w:delText>
        </w:r>
        <w:r w:rsidRPr="00B5200C">
          <w:rPr>
            <w:rFonts w:ascii="Courier New" w:hAnsi="Courier New" w:cs="Courier New"/>
          </w:rPr>
          <w:softHyphen/>
          <w:delText>ÉK</w:delText>
        </w:r>
        <w:r w:rsidRPr="00B5200C">
          <w:rPr>
            <w:rFonts w:ascii="Courier New" w:hAnsi="Courier New" w:cs="Courier New"/>
          </w:rPr>
          <w:delText>Ù›+­÷T›</w:delText>
        </w:r>
        <w:r w:rsidRPr="00B5200C">
          <w:rPr>
            <w:rFonts w:ascii="Courier New" w:hAnsi="Courier New" w:cs="Courier New"/>
          </w:rPr>
          <w:delText>?U_üÈ:ëaÔÔîè°</w:delText>
        </w:r>
        <w:r w:rsidRPr="00B5200C">
          <w:rPr>
            <w:rFonts w:ascii="Courier New" w:hAnsi="Courier New" w:cs="Courier New"/>
          </w:rPr>
          <w:delText>íÍ.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þøÛ¶ ÉÖÅ‡ÌRHåeX£û˜Ãº—</w:delText>
        </w:r>
        <w:r w:rsidRPr="00B5200C">
          <w:rPr>
            <w:rFonts w:ascii="Courier New" w:hAnsi="Courier New" w:cs="Courier New"/>
          </w:rPr>
          <w:noBreakHyphen/>
          <w:delText>ý×º±/å</w:delText>
        </w:r>
        <w:r w:rsidRPr="00B5200C">
          <w:rPr>
            <w:rFonts w:ascii="Courier New" w:hAnsi="Courier New" w:cs="Courier New"/>
          </w:rPr>
          <w:br/>
          <w:delText>üÖ{cù™ä~[àûoá&gt;sáfåø›ØÛG©÷</w:delText>
        </w:r>
        <w:r w:rsidRPr="00B5200C">
          <w:rPr>
            <w:rFonts w:ascii="Courier New" w:hAnsi="Courier New" w:cs="Courier New"/>
          </w:rPr>
          <w:br w:type="column"/>
          <w:delText>ÖÜÝ¿?gî,®üÊÓnê½ã‚Êãª:ª_jM²¡Áãˆ`r+</w:delText>
        </w:r>
        <w:r w:rsidRPr="00B5200C">
          <w:rPr>
            <w:rFonts w:ascii="Courier New" w:hAnsi="Courier New" w:cs="Courier New"/>
          </w:rPr>
          <w:delText>MJaHU§÷^êèýû¯u­Ïó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…#|~ø›ßô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40" w:author="Microsoft Word" w:date="2024-04-26T10:01:00Z" w16du:dateUtc="2024-04-26T08:01:00Z"/>
          <w:rFonts w:ascii="Courier New" w:hAnsi="Courier New" w:cs="Courier New"/>
        </w:rPr>
      </w:pPr>
      <w:del w:id="341" w:author="Microsoft Word" w:date="2024-04-26T10:01:00Z" w16du:dateUtc="2024-04-26T08:01:00Z">
        <w:r w:rsidRPr="00B5200C">
          <w:rPr>
            <w:rFonts w:ascii="Courier New" w:hAnsi="Courier New" w:cs="Courier New"/>
          </w:rPr>
          <w:delText>þ*ôÖ÷ùûóS!¹©ö$ÝOÔÙeÂìý­¿k'‚’</w:delText>
        </w:r>
        <w:r w:rsidRPr="00B5200C">
          <w:rPr>
            <w:rFonts w:ascii="Courier New" w:hAnsi="Courier New" w:cs="Courier New"/>
          </w:rPr>
          <w:delText>‘žßpà·enk{ÒËQª§</w:delText>
        </w:r>
        <w:r w:rsidRPr="00B5200C">
          <w:rPr>
            <w:rFonts w:ascii="Courier New" w:hAnsi="Courier New" w:cs="Courier New"/>
          </w:rPr>
          <w:delText>„Ådc¢x&amp;§ÈUãêb’4÷^è%ùeüßÿ</w:delText>
        </w:r>
        <w:r w:rsidRPr="00B5200C">
          <w:rPr>
            <w:rFonts w:ascii="Courier New" w:hAnsi="Courier New" w:cs="Courier New"/>
          </w:rPr>
          <w:pgNum/>
          <w:delText>œ¯òõè*_•ß/ÿ</w:delText>
        </w:r>
        <w:r w:rsidRPr="00B5200C">
          <w:rPr>
            <w:rFonts w:ascii="Courier New" w:hAnsi="Courier New" w:cs="Courier New"/>
          </w:rPr>
          <w:pgNum/>
          <w:delText>•Çùz&lt;ÇŽÆnú~¢ùeY˜ÞÝ=¹7}TxmŽ;0</w:delText>
        </w:r>
        <w:r w:rsidRPr="00B5200C">
          <w:rPr>
            <w:rFonts w:ascii="Courier New" w:hAnsi="Courier New" w:cs="Courier New"/>
          </w:rPr>
          <w:cr/>
          <w:delText>¹0­ŠªÜÕT¸ùæÄµu</w:delText>
        </w:r>
        <w:r w:rsidRPr="00B5200C">
          <w:rPr>
            <w:rFonts w:ascii="Courier New" w:hAnsi="Courier New" w:cs="Courier New"/>
          </w:rPr>
          <w:delText>UUÃ</w:delText>
        </w:r>
        <w:r w:rsidRPr="00B5200C">
          <w:rPr>
            <w:rFonts w:ascii="Courier New" w:hAnsi="Courier New" w:cs="Courier New"/>
          </w:rPr>
          <w:delText>ÞÁ,±+û¯tr¿˜?ó]ù9ü¾þ</w:delText>
        </w:r>
        <w:r w:rsidRPr="00B5200C">
          <w:rPr>
            <w:rFonts w:ascii="Courier New" w:hAnsi="Courier New" w:cs="Courier New"/>
          </w:rPr>
          <w:pgNum/>
          <w:delText>t?ÎÜŸÁÍ¯Þ{gquÏQfþM`°¿#ò</w:delText>
        </w:r>
        <w:r w:rsidRPr="00B5200C">
          <w:rPr>
            <w:rFonts w:ascii="Courier New" w:hAnsi="Courier New" w:cs="Courier New"/>
          </w:rPr>
          <w:delText>Y_Ð»çµ1[6›</w:delText>
        </w:r>
        <w:r w:rsidRPr="00B5200C">
          <w:rPr>
            <w:rFonts w:ascii="Courier New" w:hAnsi="Courier New" w:cs="Courier New"/>
          </w:rPr>
          <w:delText>G‹ «è¾ÐMç±ŽüÜí…9</w:delText>
        </w:r>
        <w:r w:rsidRPr="00B5200C">
          <w:rPr>
            <w:rFonts w:ascii="Courier New" w:hAnsi="Courier New" w:cs="Courier New"/>
          </w:rPr>
          <w:delText>­ ª¦ªz5ji–¥¤‡Ý{ “ù{;</w:delText>
        </w:r>
        <w:r w:rsidRPr="00B5200C">
          <w:rPr>
            <w:rFonts w:ascii="Courier New" w:hAnsi="Courier New" w:cs="Courier New"/>
          </w:rPr>
          <w:softHyphen/>
          <w:delText>”Ì/áïÈo›[3à</w:delText>
        </w:r>
        <w:r w:rsidRPr="00B5200C">
          <w:rPr>
            <w:rFonts w:ascii="Courier New" w:hAnsi="Courier New" w:cs="Courier New"/>
          </w:rPr>
          <w:delText>LõwPt†+C…</w:delText>
        </w:r>
        <w:r w:rsidRPr="00B5200C">
          <w:rPr>
            <w:rFonts w:ascii="Courier New" w:hAnsi="Courier New" w:cs="Courier New"/>
          </w:rPr>
          <w:delText>‹óÞ¾</w:delText>
        </w:r>
        <w:r w:rsidRPr="00B5200C">
          <w:rPr>
            <w:rFonts w:ascii="Courier New" w:hAnsi="Courier New" w:cs="Courier New"/>
          </w:rPr>
          <w:br w:type="page"/>
          <w:delText>·ao&gt;¶Ãmíßºñ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Ã™±[</w:delText>
        </w:r>
        <w:r w:rsidRPr="00B5200C">
          <w:rPr>
            <w:rFonts w:ascii="Courier New" w:hAnsi="Courier New" w:cs="Courier New"/>
          </w:rPr>
          <w:delText>hböfR¦ys¹JFB*zu£zYª+è}×ºWÿ</w:delText>
        </w:r>
        <w:r w:rsidRPr="00B5200C">
          <w:rPr>
            <w:rFonts w:ascii="Courier New" w:hAnsi="Courier New" w:cs="Courier New"/>
          </w:rPr>
          <w:pgNum/>
          <w:delText>.¿æÙóŸù‘|Rì_–_ü²zï®vN&amp;&lt;•/JÐö¯ÎÊü</w:delText>
        </w:r>
        <w:r w:rsidRPr="00B5200C">
          <w:rPr>
            <w:rFonts w:ascii="Courier New" w:hAnsi="Courier New" w:cs="Courier New"/>
          </w:rPr>
          <w:br/>
          <w:delText>wöwlf¢ÇïJ]»–§øyWIµvî</w:delText>
        </w:r>
        <w:r w:rsidRPr="00B5200C">
          <w:rPr>
            <w:rFonts w:ascii="Courier New" w:hAnsi="Courier New" w:cs="Courier New"/>
          </w:rPr>
          <w:br w:type="column"/>
        </w:r>
      </w:del>
    </w:p>
    <w:p w14:paraId="038F33B2" w14:textId="79E7442E" w:rsidR="006543A1" w:rsidRPr="00B5200C" w:rsidRDefault="006543A1" w:rsidP="00B5200C">
      <w:pPr>
        <w:pStyle w:val="Textebrut"/>
        <w:rPr>
          <w:del w:id="342" w:author="Microsoft Word" w:date="2024-04-26T10:01:00Z" w16du:dateUtc="2024-04-26T08:01:00Z"/>
          <w:rFonts w:ascii="Courier New" w:hAnsi="Courier New" w:cs="Courier New"/>
        </w:rPr>
      </w:pPr>
      <w:del w:id="343" w:author="Microsoft Word" w:date="2024-04-26T10:01:00Z" w16du:dateUtc="2024-04-26T08:01:00Z">
        <w:r w:rsidRPr="00B5200C">
          <w:rPr>
            <w:rFonts w:ascii="Courier New" w:hAnsi="Courier New" w:cs="Courier New"/>
          </w:rPr>
          <w:delText>júh3Y</w:delText>
        </w:r>
        <w:r w:rsidRPr="00B5200C">
          <w:rPr>
            <w:rFonts w:ascii="Courier New" w:hAnsi="Courier New" w:cs="Courier New"/>
          </w:rPr>
          <w:continuationSeparator/>
          <w:delText>4</w:delText>
        </w:r>
        <w:r w:rsidRPr="00B5200C">
          <w:rPr>
            <w:rFonts w:ascii="Courier New" w:hAnsi="Courier New" w:cs="Courier New"/>
          </w:rPr>
          <w:delText>yêO°f‚</w:delText>
        </w:r>
        <w:r w:rsidRPr="00B5200C">
          <w:rPr>
            <w:rFonts w:ascii="Courier New" w:hAnsi="Courier New" w:cs="Courier New"/>
          </w:rPr>
          <w:delText>¬¯¢÷^è¢(ÿ</w:delText>
        </w:r>
        <w:r w:rsidRPr="00B5200C">
          <w:rPr>
            <w:rFonts w:ascii="Courier New" w:hAnsi="Courier New" w:cs="Courier New"/>
          </w:rPr>
          <w:pgNum/>
          <w:delText>øT¦Åþg_1pß</w:delText>
        </w:r>
        <w:r w:rsidRPr="00B5200C">
          <w:rPr>
            <w:rFonts w:ascii="Courier New" w:hAnsi="Courier New" w:cs="Courier New"/>
          </w:rPr>
          <w:delText>·‡ÄßöY7</w:delText>
        </w:r>
        <w:r w:rsidRPr="00B5200C">
          <w:rPr>
            <w:rFonts w:ascii="Courier New" w:hAnsi="Courier New" w:cs="Courier New"/>
          </w:rPr>
          <w:delText>õÙ›Ë5Öû¬|„§î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44" w:author="Microsoft Word" w:date="2024-04-26T10:01:00Z" w16du:dateUtc="2024-04-26T08:01:00Z"/>
          <w:rFonts w:ascii="Courier New" w:hAnsi="Courier New" w:cs="Courier New"/>
        </w:rPr>
      </w:pPr>
      <w:del w:id="345" w:author="Microsoft Word" w:date="2024-04-26T10:01:00Z" w16du:dateUtc="2024-04-26T08:01:00Z">
        <w:r w:rsidRPr="00B5200C">
          <w:rPr>
            <w:rFonts w:ascii="Courier New" w:hAnsi="Courier New" w:cs="Courier New"/>
          </w:rPr>
          <w:delText>=ß¼¶]</w:delText>
        </w:r>
        <w:r w:rsidRPr="00B5200C">
          <w:rPr>
            <w:rFonts w:ascii="Courier New" w:hAnsi="Courier New" w:cs="Courier New"/>
          </w:rPr>
          <w:delText>{Š·b¾+ý</w:delText>
        </w:r>
        <w:r w:rsidRPr="00B5200C">
          <w:rPr>
            <w:rFonts w:ascii="Courier New" w:hAnsi="Courier New" w:cs="Courier New"/>
          </w:rPr>
          <w:br w:type="page"/>
          <w:delText>uzã$¬ÙT</w:delText>
        </w:r>
        <w:r w:rsidRPr="00B5200C">
          <w:rPr>
            <w:rFonts w:ascii="Courier New" w:hAnsi="Courier New" w:cs="Courier New"/>
          </w:rPr>
          <w:delText>|”</w:delText>
        </w:r>
        <w:r w:rsidRPr="00B5200C">
          <w:rPr>
            <w:rFonts w:ascii="Courier New" w:hAnsi="Courier New" w:cs="Courier New"/>
          </w:rPr>
          <w:delText>©YV</w:delText>
        </w:r>
        <w:r w:rsidRPr="00B5200C">
          <w:rPr>
            <w:rFonts w:ascii="Courier New" w:hAnsi="Courier New" w:cs="Courier New"/>
          </w:rPr>
          <w:delText>±ž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>3¬‰î½Õ„ÿ</w:delText>
        </w:r>
        <w:r w:rsidRPr="00B5200C">
          <w:rPr>
            <w:rFonts w:ascii="Courier New" w:hAnsi="Courier New" w:cs="Courier New"/>
          </w:rPr>
          <w:pgNum/>
          <w:delText>4Ïæ—òOùxö×Å~»ë</w:delText>
        </w:r>
        <w:r w:rsidRPr="00B5200C">
          <w:rPr>
            <w:rFonts w:ascii="Courier New" w:hAnsi="Courier New" w:cs="Courier New"/>
          </w:rPr>
          <w:delText>‚;å¦'åïabú[«28¿”Óu.ó¹ò5hƒkgöEÇ}û‰ Úòc«)êbÏ.zHQR«ï ¢Žž9j=×ºƒüÒšŸÉ/åmñ+®¾Wö</w:delText>
        </w:r>
        <w:r w:rsidRPr="00B5200C">
          <w:rPr>
            <w:rFonts w:ascii="Courier New" w:hAnsi="Courier New" w:cs="Courier New"/>
          </w:rPr>
          <w:softHyphen/>
          <w:delText>Ã</w:delText>
        </w:r>
        <w:r w:rsidRPr="00B5200C">
          <w:rPr>
            <w:rFonts w:ascii="Courier New" w:hAnsi="Courier New" w:cs="Courier New"/>
          </w:rPr>
          <w:noBreakHyphen/>
          <w:delText>ì|VR·lí.ÜØû{æ~</w:delText>
        </w:r>
        <w:r w:rsidRPr="00B5200C">
          <w:rPr>
            <w:rFonts w:ascii="Courier New" w:hAnsi="Courier New" w:cs="Courier New"/>
          </w:rPr>
          <w:separator/>
          <w:delText>šëîÉÝÓUÿ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Û»</w:delText>
        </w:r>
        <w:r w:rsidRPr="00B5200C">
          <w:rPr>
            <w:rFonts w:ascii="Courier New" w:hAnsi="Courier New" w:cs="Courier New"/>
          </w:rPr>
          <w:delText>#“ø‹YGÛ;v*:</w:delText>
        </w:r>
        <w:r w:rsidRPr="00B5200C">
          <w:rPr>
            <w:rFonts w:ascii="Courier New" w:hAnsi="Courier New" w:cs="Courier New"/>
          </w:rPr>
          <w:delText>ž¯(É·ê¡’7Ñš</w:delText>
        </w:r>
        <w:r w:rsidRPr="00B5200C">
          <w:rPr>
            <w:rFonts w:ascii="Courier New" w:hAnsi="Courier New" w:cs="Courier New"/>
          </w:rPr>
          <w:delText>5&gt;ý×º'?</w:delText>
        </w:r>
        <w:r w:rsidRPr="00B5200C">
          <w:rPr>
            <w:rFonts w:ascii="Courier New" w:hAnsi="Courier New" w:cs="Courier New"/>
          </w:rPr>
          <w:delText>¿žWó:ùƒñr›æ</w:delText>
        </w:r>
        <w:r w:rsidRPr="00B5200C">
          <w:rPr>
            <w:rFonts w:ascii="Courier New" w:hAnsi="Courier New" w:cs="Courier New"/>
          </w:rPr>
          <w:delText>Æÿ</w:delText>
        </w:r>
        <w:r w:rsidRPr="00B5200C">
          <w:rPr>
            <w:rFonts w:ascii="Courier New" w:hAnsi="Courier New" w:cs="Courier New"/>
          </w:rPr>
          <w:pgNum/>
          <w:delText>ä`Ý¡ÓY</w:delText>
        </w:r>
        <w:r w:rsidRPr="00B5200C">
          <w:rPr>
            <w:rFonts w:ascii="Courier New" w:hAnsi="Courier New" w:cs="Courier New"/>
          </w:rPr>
          <w:tab/>
          <w:delText>·l8i±_Ìc®ñ{Çqq³</w:delText>
        </w:r>
        <w:r w:rsidRPr="00B5200C">
          <w:rPr>
            <w:rFonts w:ascii="Courier New" w:hAnsi="Courier New" w:cs="Courier New"/>
          </w:rPr>
          <w:delText>Ø</w:delText>
        </w:r>
        <w:r w:rsidRPr="00B5200C">
          <w:rPr>
            <w:rFonts w:ascii="Courier New" w:hAnsi="Courier New" w:cs="Courier New"/>
          </w:rPr>
          <w:delText>Îûkcî/Ø}Ç¸</w:delText>
        </w:r>
        <w:r w:rsidRPr="00B5200C">
          <w:rPr>
            <w:rFonts w:ascii="Courier New" w:hAnsi="Courier New" w:cs="Courier New"/>
          </w:rPr>
          <w:delText>‡-Œ©§Š*Hf¨¬žâ¦Žim</w:delText>
        </w:r>
        <w:r w:rsidRPr="00B5200C">
          <w:rPr>
            <w:rFonts w:ascii="Courier New" w:hAnsi="Courier New" w:cs="Courier New"/>
          </w:rPr>
          <w:delText>÷^êÍ¿”</w:delText>
        </w:r>
        <w:r w:rsidRPr="00B5200C">
          <w:rPr>
            <w:rFonts w:ascii="Courier New" w:hAnsi="Courier New" w:cs="Courier New"/>
          </w:rPr>
          <w:delText>ó#Ü¿Í#â†oäþëøé7ÅÃŽîMûÕxýƒìÙ{&gt;²¶ƒ¯ñÛ`e76K3UÖ½W6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46" w:author="Microsoft Word" w:date="2024-04-26T10:01:00Z" w16du:dateUtc="2024-04-26T08:01:00Z"/>
          <w:rFonts w:ascii="Courier New" w:hAnsi="Courier New" w:cs="Courier New"/>
        </w:rPr>
      </w:pPr>
      <w:del w:id="347" w:author="Microsoft Word" w:date="2024-04-26T10:01:00Z" w16du:dateUtc="2024-04-26T08:01:00Z">
        <w:r w:rsidRPr="00B5200C">
          <w:rPr>
            <w:rFonts w:ascii="Courier New" w:hAnsi="Courier New" w:cs="Courier New"/>
          </w:rPr>
          <w:delText>¬nŒ®G</w:delText>
        </w:r>
        <w:r w:rsidRPr="00B5200C">
          <w:rPr>
            <w:rFonts w:ascii="Courier New" w:hAnsi="Courier New" w:cs="Courier New"/>
          </w:rPr>
          <w:delText>.5ñòµ9ÅùZ ™Œ0û¯uZ? ?áI</w:delText>
        </w:r>
        <w:r w:rsidRPr="00B5200C">
          <w:rPr>
            <w:rFonts w:ascii="Courier New" w:hAnsi="Courier New" w:cs="Courier New"/>
          </w:rPr>
          <w:delText>ovü¥à·òŸøÇ¸?˜ïÉI+òX¬ŽçÃo:</w:delText>
        </w:r>
        <w:r w:rsidRPr="00B5200C">
          <w:rPr>
            <w:rFonts w:ascii="Courier New" w:hAnsi="Courier New" w:cs="Courier New"/>
          </w:rPr>
          <w:br w:type="column"/>
          <w:delText>¾øý¶fÂ&gt;Ã–þþÕãò)º6ÞÚ™|UÙw—</w:delText>
        </w:r>
        <w:r w:rsidRPr="00B5200C">
          <w:rPr>
            <w:rFonts w:ascii="Courier New" w:hAnsi="Courier New" w:cs="Courier New"/>
          </w:rPr>
          <w:br/>
          <w:delText>·</w:delText>
        </w:r>
        <w:r w:rsidRPr="00B5200C">
          <w:rPr>
            <w:rFonts w:ascii="Courier New" w:hAnsi="Courier New" w:cs="Courier New"/>
          </w:rPr>
          <w:separator/>
          <w:delText>Ë</w:delText>
        </w:r>
        <w:r w:rsidRPr="00B5200C">
          <w:rPr>
            <w:rFonts w:ascii="Courier New" w:hAnsi="Courier New" w:cs="Courier New"/>
          </w:rPr>
          <w:delText>§ËTëD“Ý{¦ŽîþsÍOâ'~üYø¿ò—ùftÍ</w:delText>
        </w:r>
        <w:r w:rsidRPr="00B5200C">
          <w:rPr>
            <w:rFonts w:ascii="Courier New" w:hAnsi="Courier New" w:cs="Courier New"/>
          </w:rPr>
          <w:br w:type="column"/>
          <w:delText>ôù§ÛÝaÕ½</w:delText>
        </w:r>
        <w:r w:rsidRPr="00B5200C">
          <w:rPr>
            <w:rFonts w:ascii="Courier New" w:hAnsi="Courier New" w:cs="Courier New"/>
          </w:rPr>
          <w:delText>Ü]MòW=»º‚‡/ºwÖÎÛ;ÓmîÜUO[Å</w:delText>
        </w:r>
        <w:r w:rsidRPr="00B5200C">
          <w:rPr>
            <w:rFonts w:ascii="Courier New" w:hAnsi="Courier New" w:cs="Courier New"/>
          </w:rPr>
          <w:delText>¯iâw)«c.C</w:delText>
        </w:r>
        <w:r w:rsidRPr="00B5200C">
          <w:rPr>
            <w:rFonts w:ascii="Courier New" w:hAnsi="Courier New" w:cs="Courier New"/>
          </w:rPr>
          <w:delText>FQ„ðµ]5=K¯º÷VùüÊš_Äïå]ÓTýµògvU®Ws6V‡«:—iEG”ìþÙÎb!¤—#Ú8:ªÊ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48" w:author="Microsoft Word" w:date="2024-04-26T10:01:00Z" w16du:dateUtc="2024-04-26T08:01:00Z"/>
          <w:rFonts w:ascii="Courier New" w:hAnsi="Courier New" w:cs="Courier New"/>
        </w:rPr>
      </w:pPr>
      <w:del w:id="349" w:author="Microsoft Word" w:date="2024-04-26T10:01:00Z" w16du:dateUtc="2024-04-26T08:01:00Z">
        <w:r w:rsidRPr="00B5200C">
          <w:rPr>
            <w:rFonts w:ascii="Courier New" w:hAnsi="Courier New" w:cs="Courier New"/>
          </w:rPr>
          <w:delText>hñ˜â4§%•­ž›</w:delText>
        </w:r>
        <w:r w:rsidRPr="00B5200C">
          <w:rPr>
            <w:rFonts w:ascii="Courier New" w:hAnsi="Courier New" w:cs="Courier New"/>
          </w:rPr>
          <w:delText>Ž</w:delText>
        </w:r>
        <w:r w:rsidRPr="00B5200C">
          <w:rPr>
            <w:rFonts w:ascii="Courier New" w:hAnsi="Courier New" w:cs="Courier New"/>
          </w:rPr>
          <w:delText>0¬Óyª)¡›Ý{ª?îçÍüÐz</w:delText>
        </w:r>
        <w:r w:rsidRPr="00B5200C">
          <w:rPr>
            <w:rFonts w:ascii="Courier New" w:hAnsi="Courier New" w:cs="Courier New"/>
          </w:rPr>
          <w:br/>
          <w:delText>â¾Èþc}§ü©úïf| ÞÛ›hGK‚Ë|œªÿ</w:delText>
        </w:r>
        <w:r w:rsidRPr="00B5200C">
          <w:rPr>
            <w:rFonts w:ascii="Courier New" w:hAnsi="Courier New" w:cs="Courier New"/>
          </w:rPr>
          <w:pgNum/>
          <w:delText>fC</w:delText>
        </w:r>
        <w:r w:rsidRPr="00B5200C">
          <w:rPr>
            <w:rFonts w:ascii="Courier New" w:hAnsi="Courier New" w:cs="Courier New"/>
          </w:rPr>
          <w:delText>×»þQK±÷ÞàÁ</w:delText>
        </w:r>
        <w:r w:rsidRPr="00B5200C">
          <w:rPr>
            <w:rFonts w:ascii="Courier New" w:hAnsi="Courier New" w:cs="Courier New"/>
          </w:rPr>
          <w:noBreakHyphen/>
          <w:delText>½§Ãàè·|ÓÓ</w:delText>
        </w:r>
        <w:r w:rsidRPr="00B5200C">
          <w:rPr>
            <w:rFonts w:ascii="Courier New" w:hAnsi="Courier New" w:cs="Courier New"/>
          </w:rPr>
          <w:delText>8žŠJ”jÈ</w:delText>
        </w:r>
        <w:r w:rsidRPr="00B5200C">
          <w:rPr>
            <w:rFonts w:ascii="Courier New" w:hAnsi="Courier New" w:cs="Courier New"/>
          </w:rPr>
          <w:delText>hc†QV=×ºØ_á‡Í^©ùýñ7a|²øÑ7ñÍ±ØÛw)S‡Û›¾©öÖKooŒ$µx¼×_oºŒu</w:delText>
        </w:r>
        <w:r w:rsidRPr="00B5200C">
          <w:rPr>
            <w:rFonts w:ascii="Courier New" w:hAnsi="Courier New" w:cs="Courier New"/>
          </w:rPr>
          <w:br w:type="column"/>
          <w:delText>å“</w:delText>
        </w:r>
        <w:r w:rsidRPr="00B5200C">
          <w:rPr>
            <w:rFonts w:ascii="Courier New" w:hAnsi="Courier New" w:cs="Courier New"/>
          </w:rPr>
          <w:delText>‘Àîj7£¬©¥¦ÈÄa</w:delText>
        </w:r>
        <w:r w:rsidRPr="00B5200C">
          <w:rPr>
            <w:rFonts w:ascii="Courier New" w:hAnsi="Courier New" w:cs="Courier New"/>
          </w:rPr>
          <w:delText>®•jà’</w:delText>
        </w:r>
        <w:r w:rsidRPr="00B5200C">
          <w:rPr>
            <w:rFonts w:ascii="Courier New" w:hAnsi="Courier New" w:cs="Courier New"/>
          </w:rPr>
          <w:delText>/º÷Zâl/øSŸÉ¾ÎþaY?å—±¿•VÎÜ?%pÝÁØ}1”lÏæŸ¯(sÝVû…÷æà©Ýqü5zˆv–ÞÇmZê¹çj!V°ÀPÓ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50" w:author="Microsoft Word" w:date="2024-04-26T10:01:00Z" w16du:dateUtc="2024-04-26T08:01:00Z"/>
          <w:rFonts w:ascii="Courier New" w:hAnsi="Courier New" w:cs="Courier New"/>
        </w:rPr>
      </w:pPr>
      <w:del w:id="351" w:author="Microsoft Word" w:date="2024-04-26T10:01:00Z" w16du:dateUtc="2024-04-26T08:01:00Z">
        <w:r w:rsidRPr="00B5200C">
          <w:rPr>
            <w:rFonts w:ascii="Courier New" w:hAnsi="Courier New" w:cs="Courier New"/>
          </w:rPr>
          <w:delText>ŸØ÷î½ÖÝ</w:delText>
        </w:r>
        <w:r w:rsidRPr="00B5200C">
          <w:rPr>
            <w:rFonts w:ascii="Courier New" w:hAnsi="Courier New" w:cs="Courier New"/>
          </w:rPr>
          <w:delText>~lýN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tab/>
          <w:delText>Qº±¸Œ6è¨ÄcfÜ˜}¿›­ÜØ</w:delText>
        </w:r>
        <w:r w:rsidRPr="00B5200C">
          <w:rPr>
            <w:rFonts w:ascii="Courier New" w:hAnsi="Courier New" w:cs="Courier New"/>
          </w:rPr>
          <w:br w:type="page"/>
          <w:delText>N~Z(_1ÂnL–ßÚY</w:delText>
        </w:r>
        <w:r w:rsidRPr="00B5200C">
          <w:rPr>
            <w:rFonts w:ascii="Courier New" w:hAnsi="Courier New" w:cs="Courier New"/>
          </w:rPr>
          <w:delText>Áˆ¡È´‘SWOŠÆMW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52" w:author="Microsoft Word" w:date="2024-04-26T10:01:00Z" w16du:dateUtc="2024-04-26T08:01:00Z"/>
          <w:rFonts w:ascii="Courier New" w:hAnsi="Courier New" w:cs="Courier New"/>
        </w:rPr>
      </w:pPr>
      <w:del w:id="353" w:author="Microsoft Word" w:date="2024-04-26T10:01:00Z" w16du:dateUtc="2024-04-26T08:01:00Z">
        <w:r w:rsidRPr="00B5200C">
          <w:rPr>
            <w:rFonts w:ascii="Courier New" w:hAnsi="Courier New" w:cs="Courier New"/>
          </w:rPr>
          <w:delText>,¯INÎaOuîª?ù«ÿ</w:delText>
        </w:r>
        <w:r w:rsidRPr="00B5200C">
          <w:rPr>
            <w:rFonts w:ascii="Courier New" w:hAnsi="Courier New" w:cs="Courier New"/>
          </w:rPr>
          <w:pgNum/>
          <w:delText>:ßŠ</w:delText>
        </w:r>
        <w:r w:rsidRPr="00B5200C">
          <w:rPr>
            <w:rFonts w:ascii="Courier New" w:hAnsi="Courier New" w:cs="Courier New"/>
          </w:rPr>
          <w:softHyphen/>
          <w:delText>Ê“</w:delText>
        </w:r>
        <w:r w:rsidRPr="00B5200C">
          <w:rPr>
            <w:rFonts w:ascii="Courier New" w:hAnsi="Courier New" w:cs="Courier New"/>
          </w:rPr>
          <w:separator/>
          <w:delText>·°½™îÜù</w:delText>
        </w:r>
        <w:r w:rsidRPr="00B5200C">
          <w:rPr>
            <w:rFonts w:ascii="Courier New" w:hAnsi="Courier New" w:cs="Courier New"/>
          </w:rPr>
          <w:delText>Ø”PVuWÆN²’’£°÷]%nF£</w:delText>
        </w:r>
        <w:r w:rsidRPr="00B5200C">
          <w:rPr>
            <w:rFonts w:ascii="Courier New" w:hAnsi="Courier New" w:cs="Courier New"/>
          </w:rPr>
          <w:cr/>
          <w:delText>Ü</w:delText>
        </w:r>
        <w:r w:rsidRPr="00B5200C">
          <w:rPr>
            <w:rFonts w:ascii="Courier New" w:hAnsi="Courier New" w:cs="Courier New"/>
          </w:rPr>
          <w:delText>ê‰–¢ŸelÊÜÕ$´pWÏ</w:delText>
        </w:r>
        <w:r w:rsidRPr="00B5200C">
          <w:rPr>
            <w:rFonts w:ascii="Courier New" w:hAnsi="Courier New" w:cs="Courier New"/>
          </w:rPr>
          <w:cr/>
          <w:delText>EMuL</w:delText>
        </w:r>
        <w:r w:rsidRPr="00B5200C">
          <w:rPr>
            <w:rFonts w:ascii="Courier New" w:hAnsi="Courier New" w:cs="Courier New"/>
          </w:rPr>
          <w:delText>E¤­’</w:delText>
        </w:r>
        <w:r w:rsidRPr="00B5200C">
          <w:rPr>
            <w:rFonts w:ascii="Courier New" w:hAnsi="Courier New" w:cs="Courier New"/>
          </w:rPr>
          <w:tab/>
          <w:delText>Ò/uîªÏäïóîþcŸË«</w:delText>
        </w:r>
        <w:r w:rsidRPr="00B5200C">
          <w:rPr>
            <w:rFonts w:ascii="Courier New" w:hAnsi="Courier New" w:cs="Courier New"/>
          </w:rPr>
          <w:delText>ñï»ÿ</w:delText>
        </w:r>
        <w:r w:rsidRPr="00B5200C">
          <w:rPr>
            <w:rFonts w:ascii="Courier New" w:hAnsi="Courier New" w:cs="Courier New"/>
          </w:rPr>
          <w:pgNum/>
          <w:delText>˜wòÄëþµø×ò</w:delText>
        </w:r>
        <w:r w:rsidRPr="00B5200C">
          <w:rPr>
            <w:rFonts w:ascii="Courier New" w:hAnsi="Courier New" w:cs="Courier New"/>
          </w:rPr>
          <w:delText>=QŽ“ª¾H&amp;ôï</w:delText>
        </w:r>
        <w:r w:rsidRPr="00B5200C">
          <w:rPr>
            <w:rFonts w:ascii="Courier New" w:hAnsi="Courier New" w:cs="Courier New"/>
          </w:rPr>
          <w:br w:type="column"/>
          <w:delText>¬ÈIŒMÃE€Þ¸L®ÕÅíºÝç</w:delText>
        </w:r>
        <w:r w:rsidRPr="00B5200C">
          <w:rPr>
            <w:rFonts w:ascii="Courier New" w:hAnsi="Courier New" w:cs="Courier New"/>
          </w:rPr>
          <w:noBreakHyphen/>
          <w:delText>ÛJŠ‘èéê</w:delText>
        </w:r>
        <w:r w:rsidRPr="00B5200C">
          <w:rPr>
            <w:rFonts w:ascii="Courier New" w:hAnsi="Courier New" w:cs="Courier New"/>
          </w:rPr>
          <w:delText>’h¥«¡ž?</w:delText>
        </w:r>
        <w:r w:rsidRPr="00B5200C">
          <w:rPr>
            <w:rFonts w:ascii="Courier New" w:hAnsi="Courier New" w:cs="Courier New"/>
          </w:rPr>
          <w:br/>
          <w:delText>{¯u³']üé&gt;Ñøùµ¾Tí&gt;ÃÛ­Ð;¿¬¨ûƒ</w:delText>
        </w:r>
        <w:r w:rsidRPr="00B5200C">
          <w:rPr>
            <w:rFonts w:ascii="Courier New" w:hAnsi="Courier New" w:cs="Courier New"/>
          </w:rPr>
          <w:delText>ÙyšèvöÜ¢ëÊ¼</w:delText>
        </w:r>
        <w:r w:rsidRPr="00B5200C">
          <w:rPr>
            <w:rFonts w:ascii="Courier New" w:hAnsi="Courier New" w:cs="Courier New"/>
          </w:rPr>
          <w:delText>Üsn-ÁYšj(öå&gt;#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ò</w:delText>
        </w:r>
        <w:r w:rsidRPr="00B5200C">
          <w:rPr>
            <w:rFonts w:ascii="Courier New" w:hAnsi="Courier New" w:cs="Courier New"/>
          </w:rPr>
          <w:br/>
          <w:delText>Z`j</w:delText>
        </w:r>
        <w:r w:rsidRPr="00B5200C">
          <w:rPr>
            <w:rFonts w:ascii="Courier New" w:hAnsi="Courier New" w:cs="Courier New"/>
          </w:rPr>
          <w:delText>†Tœ#Fà{¯u­Ïý</w:delText>
        </w:r>
        <w:r w:rsidRPr="00B5200C">
          <w:rPr>
            <w:rFonts w:ascii="Courier New" w:hAnsi="Courier New" w:cs="Courier New"/>
          </w:rPr>
          <w:continuationSeparator/>
          <w:delText>¼þaüœÊ|QþM¿</w:delText>
        </w:r>
        <w:r w:rsidRPr="00B5200C">
          <w:rPr>
            <w:rFonts w:ascii="Courier New" w:hAnsi="Courier New" w:cs="Courier New"/>
          </w:rPr>
          <w:delText>77ÍœæÞóUîŽùì½îÝ</w:delText>
        </w:r>
        <w:r w:rsidRPr="00B5200C">
          <w:rPr>
            <w:rFonts w:ascii="Courier New" w:hAnsi="Courier New" w:cs="Courier New"/>
          </w:rPr>
          <w:softHyphen/>
          <w:delText>Òx-½GS</w:delText>
        </w:r>
        <w:r w:rsidRPr="00B5200C">
          <w:rPr>
            <w:rFonts w:ascii="Courier New" w:hAnsi="Courier New" w:cs="Courier New"/>
          </w:rPr>
          <w:delText>-Nñj|Žß¬ÎÅ³&amp;žs</w:delText>
        </w:r>
        <w:r w:rsidRPr="00B5200C">
          <w:rPr>
            <w:rFonts w:ascii="Courier New" w:hAnsi="Courier New" w:cs="Courier New"/>
          </w:rPr>
          <w:cr/>
          <w:delText>=^j§od*êSÃGŽ¬yb</w:delText>
        </w:r>
        <w:r w:rsidRPr="00B5200C">
          <w:rPr>
            <w:rFonts w:ascii="Courier New" w:hAnsi="Courier New" w:cs="Courier New"/>
          </w:rPr>
          <w:delText>î½Ð‰•þp¿Ìß¢~uüFø</w:delText>
        </w:r>
        <w:r w:rsidRPr="00B5200C">
          <w:rPr>
            <w:rFonts w:ascii="Courier New" w:hAnsi="Courier New" w:cs="Courier New"/>
          </w:rPr>
          <w:delText>òßùuôÎÐÝ0»Wmâzë»º§äNsyumOVá2Ô?éË#ŒÄäv</w:delText>
        </w:r>
        <w:r w:rsidRPr="00B5200C">
          <w:rPr>
            <w:rFonts w:ascii="Courier New" w:hAnsi="Courier New" w:cs="Courier New"/>
          </w:rPr>
          <w:delText>s!½úûkÏ÷«KWUŒ(j)L”ï</w:delText>
        </w:r>
        <w:r w:rsidRPr="00B5200C">
          <w:rPr>
            <w:rFonts w:ascii="Courier New" w:hAnsi="Courier New" w:cs="Courier New"/>
          </w:rPr>
          <w:br w:type="page"/>
          <w:delText>ÑÉ'º÷F</w:delText>
        </w:r>
        <w:r w:rsidRPr="00B5200C">
          <w:rPr>
            <w:rFonts w:ascii="Courier New" w:hAnsi="Courier New" w:cs="Courier New"/>
          </w:rPr>
          <w:br/>
          <w:delText>ù×9¾ÐþNx^°ìZßˆ›</w:delText>
        </w:r>
        <w:r w:rsidRPr="00B5200C">
          <w:rPr>
            <w:rFonts w:ascii="Courier New" w:hAnsi="Courier New" w:cs="Courier New"/>
          </w:rPr>
          <w:delText>ä</w:delText>
        </w:r>
        <w:r w:rsidRPr="00B5200C">
          <w:rPr>
            <w:rFonts w:ascii="Courier New" w:hAnsi="Courier New" w:cs="Courier New"/>
          </w:rPr>
          <w:softHyphen/>
          <w:delText>Pv®à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›§ùW”ê¾Ê£ß4¸|ÎàËÒdzÖŒýˆm¥GˆÆÅâÊÓn9å’¦£Å5</w:delText>
        </w:r>
        <w:r w:rsidRPr="00B5200C">
          <w:rPr>
            <w:rFonts w:ascii="Courier New" w:hAnsi="Courier New" w:cs="Courier New"/>
          </w:rPr>
          <w:delText>8</w:delText>
        </w:r>
        <w:r w:rsidRPr="00B5200C">
          <w:rPr>
            <w:rFonts w:ascii="Courier New" w:hAnsi="Courier New" w:cs="Courier New"/>
          </w:rPr>
          <w:delText>É7º÷FOùlüíù_üÀþ%³c™øaÖ_</w:delText>
        </w:r>
        <w:r w:rsidRPr="00B5200C">
          <w:rPr>
            <w:rFonts w:ascii="Courier New" w:hAnsi="Courier New" w:cs="Courier New"/>
          </w:rPr>
          <w:noBreakHyphen/>
          <w:delText>0‹²2»›ãFÎÜ¿,·</w:delText>
        </w:r>
        <w:r w:rsidRPr="00B5200C">
          <w:rPr>
            <w:rFonts w:ascii="Courier New" w:hAnsi="Courier New" w:cs="Courier New"/>
          </w:rPr>
          <w:br w:type="column"/>
          <w:delText>öËö~B’mÃÄMÙu˜ŠØeéÎ¿ÜYL])¥</w:delText>
        </w:r>
        <w:r w:rsidRPr="00B5200C">
          <w:rPr>
            <w:rFonts w:ascii="Courier New" w:hAnsi="Courier New" w:cs="Courier New"/>
          </w:rPr>
          <w:delText>ÌQÓîì£cêž¬aÈŽ</w:delText>
        </w:r>
        <w:r w:rsidRPr="00B5200C">
          <w:rPr>
            <w:rFonts w:ascii="Courier New" w:hAnsi="Courier New" w:cs="Courier New"/>
          </w:rPr>
          <w:delText>ªý×º¤þ¦ÿ</w:delText>
        </w:r>
        <w:r w:rsidRPr="00B5200C">
          <w:rPr>
            <w:rFonts w:ascii="Courier New" w:hAnsi="Courier New" w:cs="Courier New"/>
          </w:rPr>
          <w:pgNum/>
          <w:delText>…=ü§ïœ{Ïùyôßò“Û}…ò7coîåëÌ½</w:delText>
        </w:r>
        <w:r w:rsidRPr="00B5200C">
          <w:rPr>
            <w:rFonts w:ascii="Courier New" w:hAnsi="Courier New" w:cs="Courier New"/>
          </w:rPr>
          <w:delText>#ù„á¨v&lt;ÙNŠ©Üô»ë-E¾w</w:delText>
        </w:r>
        <w:r w:rsidRPr="00B5200C">
          <w:rPr>
            <w:rFonts w:ascii="Courier New" w:hAnsi="Courier New" w:cs="Courier New"/>
          </w:rPr>
          <w:delText>ÄÌ.</w:delText>
        </w:r>
        <w:r w:rsidRPr="00B5200C">
          <w:rPr>
            <w:rFonts w:ascii="Courier New" w:hAnsi="Courier New" w:cs="Courier New"/>
          </w:rPr>
          <w:delText>í¿&amp;Ô¨û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54" w:author="Microsoft Word" w:date="2024-04-26T10:01:00Z" w16du:dateUtc="2024-04-26T08:01:00Z"/>
          <w:rFonts w:ascii="Courier New" w:hAnsi="Courier New" w:cs="Courier New"/>
        </w:rPr>
      </w:pPr>
      <w:del w:id="355" w:author="Microsoft Word" w:date="2024-04-26T10:01:00Z" w16du:dateUtc="2024-04-26T08:01:00Z">
        <w:r w:rsidRPr="00B5200C">
          <w:rPr>
            <w:rFonts w:ascii="Courier New" w:hAnsi="Courier New" w:cs="Courier New"/>
          </w:rPr>
          <w:delText>¹Ì</w:delText>
        </w:r>
        <w:r w:rsidRPr="00B5200C">
          <w:rPr>
            <w:rFonts w:ascii="Courier New" w:hAnsi="Courier New" w:cs="Courier New"/>
          </w:rPr>
          <w:delText>´Ë</w:delText>
        </w:r>
        <w:r w:rsidRPr="00B5200C">
          <w:rPr>
            <w:rFonts w:ascii="Courier New" w:hAnsi="Courier New" w:cs="Courier New"/>
          </w:rPr>
          <w:delText>"‰&amp;D÷î½ÑÐëïçUóŠ›ù|gþ]Ÿ)¿”6_ã</w:delText>
        </w:r>
        <w:r w:rsidRPr="00B5200C">
          <w:rPr>
            <w:rFonts w:ascii="Courier New" w:hAnsi="Courier New" w:cs="Courier New"/>
          </w:rPr>
          <w:noBreakHyphen/>
          <w:delText>çù36ð®Ú}¢Ÿ2vßrlé¶vÀÚ;‹yo</w:delText>
        </w:r>
        <w:r w:rsidRPr="00B5200C">
          <w:rPr>
            <w:rFonts w:ascii="Courier New" w:hAnsi="Courier New" w:cs="Courier New"/>
          </w:rPr>
          <w:delText>Ó¶ªv_@Ðí­Ù6ÝÅíûÖâÎnƒ!E÷tÆ¥ óÂ$÷^ëcÏ~ëÝ{ßº÷^÷î½×ÿÕßãßº÷^÷î½×½û¯uï~ëÝ{ßº÷^÷î½×½û¯uï~ëÝ{ßº÷^÷î½×½û¯uï~ëÝ{ßº÷^÷î½×½û¯uï~ëÝ{ßº÷^÷î½×½û¯tYûçå—Oü}£–=×›</w:delText>
        </w:r>
        <w:r w:rsidRPr="00B5200C">
          <w:rPr>
            <w:rFonts w:ascii="Courier New" w:hAnsi="Courier New" w:cs="Courier New"/>
          </w:rPr>
          <w:delText>mÓd</w:delText>
        </w:r>
        <w:r w:rsidRPr="00B5200C">
          <w:rPr>
            <w:rFonts w:ascii="Courier New" w:hAnsi="Courier New" w:cs="Courier New"/>
          </w:rPr>
          <w:delText>»</w:delText>
        </w:r>
        <w:r w:rsidRPr="00B5200C">
          <w:rPr>
            <w:rFonts w:ascii="Courier New" w:hAnsi="Courier New" w:cs="Courier New"/>
          </w:rPr>
          <w:softHyphen/>
          <w:delText>nËG_¹]¦¦–¢šjúW©Š&lt;=</w:delText>
        </w:r>
        <w:r w:rsidRPr="00B5200C">
          <w:rPr>
            <w:rFonts w:ascii="Courier New" w:hAnsi="Courier New" w:cs="Courier New"/>
          </w:rPr>
          <w:continuationSeparator/>
          <w:delText>¢1ûõ,‚Î¥</w:delText>
        </w:r>
        <w:r w:rsidRPr="00B5200C">
          <w:rPr>
            <w:rFonts w:ascii="Courier New" w:hAnsi="Courier New" w:cs="Courier New"/>
          </w:rPr>
          <w:delText>î</w:delText>
        </w:r>
        <w:r w:rsidRPr="00B5200C">
          <w:rPr>
            <w:rFonts w:ascii="Courier New" w:hAnsi="Courier New" w:cs="Courier New"/>
          </w:rPr>
          <w:delText>÷^ê‰~B|Ôî</w:delText>
        </w:r>
        <w:r w:rsidRPr="00B5200C">
          <w:rPr>
            <w:rFonts w:ascii="Courier New" w:hAnsi="Courier New" w:cs="Courier New"/>
          </w:rPr>
          <w:br w:type="column"/>
          <w:delText>þ’«</w:delText>
        </w:r>
        <w:r w:rsidRPr="00B5200C">
          <w:rPr>
            <w:rFonts w:ascii="Courier New" w:hAnsi="Courier New" w:cs="Courier New"/>
          </w:rPr>
          <w:delText>Y‘þçlFš¨SìÍµSWKMYG3Cá‹s×</w:delText>
        </w:r>
        <w:r w:rsidRPr="00B5200C">
          <w:rPr>
            <w:rFonts w:ascii="Courier New" w:hAnsi="Courier New" w:cs="Courier New"/>
          </w:rPr>
          <w:tab/>
          <w:delText>–}Ç&lt;KN§÷</w:delText>
        </w:r>
        <w:r w:rsidRPr="00B5200C">
          <w:rPr>
            <w:rFonts w:ascii="Courier New" w:hAnsi="Courier New" w:cs="Courier New"/>
          </w:rPr>
          <w:delText>)„…™!KÛßº÷E</w:delText>
        </w:r>
        <w:r w:rsidRPr="00B5200C">
          <w:rPr>
            <w:rFonts w:ascii="Courier New" w:hAnsi="Courier New" w:cs="Courier New"/>
          </w:rPr>
          <w:delText>ßº÷^÷î½×½û¯uï~ëÝV·óeù</w:delText>
        </w:r>
        <w:r w:rsidRPr="00B5200C">
          <w:rPr>
            <w:rFonts w:ascii="Courier New" w:hAnsi="Courier New" w:cs="Courier New"/>
          </w:rPr>
          <w:tab/>
          <w:delText>ŸøëðÃ|ç6†BLFðìL¶'©vÞbž¢ZZÜLûº—)U›Èc'£¨‡-M´p™</w:delText>
        </w:r>
        <w:r w:rsidRPr="00B5200C">
          <w:rPr>
            <w:rFonts w:ascii="Courier New" w:hAnsi="Courier New" w:cs="Courier New"/>
          </w:rPr>
          <w:delText>K,nOQ¢e7ŽÇÝ{¢1ü‚þ&lt;b0</w:delText>
        </w:r>
        <w:r w:rsidRPr="00B5200C">
          <w:rPr>
            <w:rFonts w:ascii="Courier New" w:hAnsi="Courier New" w:cs="Courier New"/>
          </w:rPr>
          <w:delText>GØ?%røêyw^ÿ</w:delText>
        </w:r>
        <w:r w:rsidRPr="00B5200C">
          <w:rPr>
            <w:rFonts w:ascii="Courier New" w:hAnsi="Courier New" w:cs="Courier New"/>
          </w:rPr>
          <w:pgNum/>
          <w:delText>Ü•{</w:delText>
        </w:r>
        <w:r w:rsidRPr="00B5200C">
          <w:rPr>
            <w:rFonts w:ascii="Courier New" w:hAnsi="Courier New" w:cs="Courier New"/>
          </w:rPr>
          <w:separator/>
          <w:delText>h×Ê</w:delText>
        </w:r>
        <w:r w:rsidRPr="00B5200C">
          <w:rPr>
            <w:rFonts w:ascii="Courier New" w:hAnsi="Courier New" w:cs="Courier New"/>
          </w:rPr>
          <w:delText>Iñ»</w:delText>
        </w:r>
        <w:r w:rsidRPr="00B5200C">
          <w:rPr>
            <w:rFonts w:ascii="Courier New" w:hAnsi="Courier New" w:cs="Courier New"/>
          </w:rPr>
          <w:softHyphen/>
          <w:delText>jŠ9³MDÃþ</w:delText>
        </w:r>
        <w:r w:rsidRPr="00B5200C">
          <w:rPr>
            <w:rFonts w:ascii="Courier New" w:hAnsi="Courier New" w:cs="Courier New"/>
          </w:rPr>
          <w:separator/>
          <w:delText>ÿ</w:delText>
        </w:r>
        <w:r w:rsidRPr="00B5200C">
          <w:rPr>
            <w:rFonts w:ascii="Courier New" w:hAnsi="Courier New" w:cs="Courier New"/>
          </w:rPr>
          <w:pgNum/>
          <w:delText>x·\­</w:delText>
        </w:r>
        <w:r w:rsidRPr="00B5200C">
          <w:rPr>
            <w:rFonts w:ascii="Courier New" w:hAnsi="Courier New" w:cs="Courier New"/>
          </w:rPr>
          <w:delText>JX®"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  <w:delText>†÷^êñ;?¨¶GpQìÚ</w:delText>
        </w:r>
        <w:r w:rsidRPr="00B5200C">
          <w:rPr>
            <w:rFonts w:ascii="Courier New" w:hAnsi="Courier New" w:cs="Courier New"/>
          </w:rPr>
          <w:delText>ó—#M°û</w:delText>
        </w:r>
        <w:r w:rsidRPr="00B5200C">
          <w:rPr>
            <w:rFonts w:ascii="Courier New" w:hAnsi="Courier New" w:cs="Courier New"/>
          </w:rPr>
          <w:softHyphen/>
          <w:delText>eö¶ÝŽ)Í8§Þ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'ü[nÕÎB?ž–</w:delText>
        </w:r>
        <w:r w:rsidRPr="00B5200C">
          <w:rPr>
            <w:rFonts w:ascii="Courier New" w:hAnsi="Courier New" w:cs="Courier New"/>
          </w:rPr>
          <w:delText>²|°›,Ñ’é$</w:delText>
        </w:r>
        <w:r w:rsidRPr="00B5200C">
          <w:rPr>
            <w:rFonts w:ascii="Courier New" w:hAnsi="Courier New" w:cs="Courier New"/>
          </w:rPr>
          <w:softHyphen/>
          <w:delText>uîµ$‹sd™wóiÛ4;¥æÊõ~?±²Xì</w:delText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>r’bèºg¨Ngq.2Zycxá|Œ$’×)</w:delText>
        </w:r>
        <w:r w:rsidRPr="00B5200C">
          <w:rPr>
            <w:rFonts w:ascii="Courier New" w:hAnsi="Courier New" w:cs="Courier New"/>
          </w:rPr>
          <w:br w:type="column"/>
          <w:delText>Mf^DWÒ#Óî½ÕÕÿ</w:delText>
        </w:r>
        <w:r w:rsidRPr="00B5200C">
          <w:rPr>
            <w:rFonts w:ascii="Courier New" w:hAnsi="Courier New" w:cs="Courier New"/>
          </w:rPr>
          <w:pgNum/>
          <w:delText>;íõE´&gt;</w:delText>
        </w:r>
        <w:r w:rsidRPr="00B5200C">
          <w:rPr>
            <w:rFonts w:ascii="Courier New" w:hAnsi="Courier New" w:cs="Courier New"/>
          </w:rPr>
          <w:delText>îm±$é</w:delText>
        </w:r>
        <w:r w:rsidRPr="00B5200C">
          <w:rPr>
            <w:rFonts w:ascii="Courier New" w:hAnsi="Courier New" w:cs="Courier New"/>
          </w:rPr>
          <w:cr/>
          <w:delText>Ggv</w:delText>
        </w:r>
        <w:r w:rsidRPr="00B5200C">
          <w:rPr>
            <w:rFonts w:ascii="Courier New" w:hAnsi="Courier New" w:cs="Courier New"/>
          </w:rPr>
          <w:delText>]lÊ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56" w:author="Microsoft Word" w:date="2024-04-26T10:01:00Z" w16du:dateUtc="2024-04-26T08:01:00Z"/>
          <w:rFonts w:ascii="Courier New" w:hAnsi="Courier New" w:cs="Courier New"/>
        </w:rPr>
      </w:pPr>
      <w:del w:id="357" w:author="Microsoft Word" w:date="2024-04-26T10:01:00Z" w16du:dateUtc="2024-04-26T08:01:00Z">
        <w:r w:rsidRPr="00B5200C">
          <w:rPr>
            <w:rFonts w:ascii="Courier New" w:hAnsi="Courier New" w:cs="Courier New"/>
          </w:rPr>
          <w:delText>T</w:delText>
        </w:r>
        <w:r w:rsidRPr="00B5200C">
          <w:rPr>
            <w:rFonts w:ascii="Courier New" w:hAnsi="Courier New" w:cs="Courier New"/>
          </w:rPr>
          <w:delText>êŸøFu;</w:delText>
        </w:r>
        <w:r w:rsidRPr="00B5200C">
          <w:rPr>
            <w:rFonts w:ascii="Courier New" w:hAnsi="Courier New" w:cs="Courier New"/>
          </w:rPr>
          <w:br w:type="column"/>
          <w:delText>p#hÝÒžž</w:delText>
        </w:r>
        <w:r w:rsidRPr="00B5200C">
          <w:rPr>
            <w:rFonts w:ascii="Courier New" w:hAnsi="Courier New" w:cs="Courier New"/>
          </w:rPr>
          <w:cr/>
          <w:delText>ré£K</w:delText>
        </w:r>
        <w:r w:rsidRPr="00B5200C">
          <w:rPr>
            <w:rFonts w:ascii="Courier New" w:hAnsi="Courier New" w:cs="Courier New"/>
          </w:rPr>
          <w:delText>RÖ}-î½ÐOü˜r’ôçòãì¾ÖÞ­4;Nƒ±;ƒ´¨eª™¡ƒû¡´6FÔÇeš’Y|±ÃMüofdÁ*ºDÁÎ’×¿º÷D—ù</w:delText>
        </w:r>
        <w:r w:rsidRPr="00B5200C">
          <w:rPr>
            <w:rFonts w:ascii="Courier New" w:hAnsi="Courier New" w:cs="Courier New"/>
          </w:rPr>
          <w:delText>ì|¿kü¡ù</w:delText>
        </w:r>
        <w:r w:rsidRPr="00B5200C">
          <w:rPr>
            <w:rFonts w:ascii="Courier New" w:hAnsi="Courier New" w:cs="Courier New"/>
          </w:rPr>
          <w:delText>ò_v£d2</w:delText>
        </w:r>
        <w:r w:rsidRPr="00B5200C">
          <w:rPr>
            <w:rFonts w:ascii="Courier New" w:hAnsi="Courier New" w:cs="Courier New"/>
          </w:rPr>
          <w:delText>woUÇ.IÕ£ŠMùÜ{Ž³/‘ÈS—É5BbvöJ7P\F•À½™£'Ý{­«½û¯u©</w:delText>
        </w:r>
        <w:r w:rsidRPr="00B5200C">
          <w:rPr>
            <w:rFonts w:ascii="Courier New" w:hAnsi="Courier New" w:cs="Courier New"/>
          </w:rPr>
          <w:delText>p'û9¿Îó</w:delText>
        </w:r>
        <w:r w:rsidRPr="00B5200C">
          <w:rPr>
            <w:rFonts w:ascii="Courier New" w:hAnsi="Courier New" w:cs="Courier New"/>
          </w:rPr>
          <w:delText>²“ýÌm</w:delText>
        </w:r>
        <w:r w:rsidRPr="00B5200C">
          <w:rPr>
            <w:rFonts w:ascii="Courier New" w:hAnsi="Courier New" w:cs="Courier New"/>
          </w:rPr>
          <w:cr/>
          <w:delText>‡ÙûoiOO</w:delText>
        </w:r>
        <w:r w:rsidRPr="00B5200C">
          <w:rPr>
            <w:rFonts w:ascii="Courier New" w:hAnsi="Courier New" w:cs="Courier New"/>
          </w:rPr>
          <w:delText>žZhv¿Cb›soüuMN¤Ž*|†èÁæb6(CÕ¬hZR¥½×ºÛ{ßº÷ZØÂ…;kÃ…ø÷ÑtUW9</w:delText>
        </w:r>
        <w:r w:rsidRPr="00B5200C">
          <w:rPr>
            <w:rFonts w:ascii="Courier New" w:hAnsi="Courier New" w:cs="Courier New"/>
          </w:rPr>
          <w:br w:type="page"/>
          <w:delText>–æímÇF'ÒcL]4{KfÎôêäÈ•/•Î</w:delText>
        </w:r>
        <w:r w:rsidRPr="00B5200C">
          <w:rPr>
            <w:rFonts w:ascii="Courier New" w:hAnsi="Courier New" w:cs="Courier New"/>
          </w:rPr>
          <w:pgNum/>
          <w:delText>Î )†ÊZï§Ý{¥ÿ</w:delText>
        </w:r>
        <w:r w:rsidRPr="00B5200C">
          <w:rPr>
            <w:rFonts w:ascii="Courier New" w:hAnsi="Courier New" w:cs="Courier New"/>
          </w:rPr>
          <w:pgNum/>
          <w:delText>Å¾åîü?c|</w:delText>
        </w:r>
        <w:r w:rsidRPr="00B5200C">
          <w:rPr>
            <w:rFonts w:ascii="Courier New" w:hAnsi="Courier New" w:cs="Courier New"/>
          </w:rPr>
          <w:delText>þ_˜~—ìÿ</w:delText>
        </w:r>
        <w:r w:rsidRPr="00B5200C">
          <w:rPr>
            <w:rFonts w:ascii="Courier New" w:hAnsi="Courier New" w:cs="Courier New"/>
          </w:rPr>
          <w:pgNum/>
          <w:delText>ŽXnµÛ1v‡oî=æñb²ý•Û{kpæ3´</w:delText>
        </w:r>
        <w:r w:rsidRPr="00B5200C">
          <w:rPr>
            <w:rFonts w:ascii="Courier New" w:hAnsi="Courier New" w:cs="Courier New"/>
          </w:rPr>
          <w:delText>lf/î(“bnŽÏ¯qVZ²¢¢YeŽ</w:delText>
        </w:r>
        <w:r w:rsidRPr="00B5200C">
          <w:rPr>
            <w:rFonts w:ascii="Courier New" w:hAnsi="Courier New" w:cs="Courier New"/>
          </w:rPr>
          <w:delText>£€Ã:Kî½ÑÒþqûOz|,þYi¹v</w:delText>
        </w:r>
        <w:r w:rsidRPr="00B5200C">
          <w:rPr>
            <w:rFonts w:ascii="Courier New" w:hAnsi="Courier New" w:cs="Courier New"/>
          </w:rPr>
          <w:delText>Ù‹©vçÉ</w:delText>
        </w:r>
        <w:r w:rsidRPr="00B5200C">
          <w:rPr>
            <w:rFonts w:ascii="Courier New" w:hAnsi="Courier New" w:cs="Courier New"/>
          </w:rPr>
          <w:noBreakHyphen/>
          <w:delText>ëªê|&lt;XêZŒFk+O¾(·¯gv®ç¦¦’›öñ{•0õXúš©eYç9V</w:delText>
        </w:r>
        <w:r w:rsidRPr="00B5200C">
          <w:rPr>
            <w:rFonts w:ascii="Courier New" w:hAnsi="Courier New" w:cs="Courier New"/>
          </w:rPr>
          <w:delText>ÈÑ£É</w:delText>
        </w:r>
        <w:r w:rsidRPr="00B5200C">
          <w:rPr>
            <w:rFonts w:ascii="Courier New" w:hAnsi="Courier New" w:cs="Courier New"/>
          </w:rPr>
          <w:delText>º÷Vgÿ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delText>ø«ÖŸ</w:delText>
        </w:r>
        <w:r w:rsidRPr="00B5200C">
          <w:rPr>
            <w:rFonts w:ascii="Courier New" w:hAnsi="Courier New" w:cs="Courier New"/>
          </w:rPr>
          <w:delText>¿–Ïhÿ</w:delText>
        </w:r>
        <w:r w:rsidRPr="00B5200C">
          <w:rPr>
            <w:rFonts w:ascii="Courier New" w:hAnsi="Courier New" w:cs="Courier New"/>
          </w:rPr>
          <w:pgNum/>
          <w:delText>1­÷·rù</w:delText>
        </w:r>
        <w:r w:rsidRPr="00B5200C">
          <w:rPr>
            <w:rFonts w:ascii="Courier New" w:hAnsi="Courier New" w:cs="Courier New"/>
          </w:rPr>
          <w:delText>íß»ƒ°</w:delText>
        </w:r>
        <w:r w:rsidRPr="00B5200C">
          <w:rPr>
            <w:rFonts w:ascii="Courier New" w:hAnsi="Courier New" w:cs="Courier New"/>
          </w:rPr>
          <w:delText>&gt;ãÚ›</w:delText>
        </w:r>
        <w:r w:rsidRPr="00B5200C">
          <w:rPr>
            <w:rFonts w:ascii="Courier New" w:hAnsi="Courier New" w:cs="Courier New"/>
          </w:rPr>
          <w:delText>wöNöÆü}é</w:delText>
        </w:r>
        <w:r w:rsidRPr="00B5200C">
          <w:rPr>
            <w:rFonts w:ascii="Courier New" w:hAnsi="Courier New" w:cs="Courier New"/>
          </w:rPr>
          <w:delText>åNÔ“kìý“×ø=Ý¿·</w:delText>
        </w:r>
        <w:r w:rsidRPr="00B5200C">
          <w:rPr>
            <w:rFonts w:ascii="Courier New" w:hAnsi="Courier New" w:cs="Courier New"/>
          </w:rPr>
          <w:delText>~c³ö¾z¶²‡</w:delText>
        </w:r>
        <w:r w:rsidRPr="00B5200C">
          <w:rPr>
            <w:rFonts w:ascii="Courier New" w:hAnsi="Courier New" w:cs="Courier New"/>
          </w:rPr>
          <w:br/>
          <w:delText>Ž¨¬Ê</w:delText>
        </w:r>
        <w:r w:rsidRPr="00B5200C">
          <w:rPr>
            <w:rFonts w:ascii="Courier New" w:hAnsi="Courier New" w:cs="Courier New"/>
          </w:rPr>
          <w:delText>L|bžW¤ˆŸuî¬“'üÜ‘çó0ì¾„øÑˆïïÝ½§µ&gt;HõGuõ?\m</w:delText>
        </w:r>
        <w:r w:rsidRPr="00B5200C">
          <w:rPr>
            <w:rFonts w:ascii="Courier New" w:hAnsi="Courier New" w:cs="Courier New"/>
          </w:rPr>
          <w:delText>‹</w:delText>
        </w:r>
        <w:r w:rsidRPr="00B5200C">
          <w:rPr>
            <w:rFonts w:ascii="Courier New" w:hAnsi="Courier New" w:cs="Courier New"/>
          </w:rPr>
          <w:softHyphen/>
          <w:delText>2?CÜ</w:delText>
        </w:r>
        <w:r w:rsidRPr="00B5200C">
          <w:rPr>
            <w:rFonts w:ascii="Courier New" w:hAnsi="Courier New" w:cs="Courier New"/>
          </w:rPr>
          <w:delText>)¹†åÚ¹|Ï›ã°§Ãíµ]</w:delText>
        </w:r>
        <w:r w:rsidRPr="00B5200C">
          <w:rPr>
            <w:rFonts w:ascii="Courier New" w:hAnsi="Courier New" w:cs="Courier New"/>
          </w:rPr>
          <w:br w:type="page"/>
          <w:delText>³gjkå¢ÆÒbÒ¡ò</w:delText>
        </w:r>
        <w:r w:rsidRPr="00B5200C">
          <w:rPr>
            <w:rFonts w:ascii="Courier New" w:hAnsi="Courier New" w:cs="Courier New"/>
          </w:rPr>
          <w:delText>Ñ­C</w:delText>
        </w:r>
        <w:r w:rsidRPr="00B5200C">
          <w:rPr>
            <w:rFonts w:ascii="Courier New" w:hAnsi="Courier New" w:cs="Courier New"/>
          </w:rPr>
          <w:delText>uîªçþ</w:delText>
        </w:r>
        <w:r w:rsidRPr="00B5200C">
          <w:rPr>
            <w:rFonts w:ascii="Courier New" w:hAnsi="Courier New" w:cs="Courier New"/>
          </w:rPr>
          <w:delText>»òY6oÄ/‹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qYU§ÌwŸvfûOrPÒÊ</w:delText>
        </w:r>
        <w:r w:rsidRPr="00B5200C">
          <w:rPr>
            <w:rFonts w:ascii="Courier New" w:hAnsi="Courier New" w:cs="Courier New"/>
          </w:rPr>
          <w:noBreakHyphen/>
          <w:delText>¦£cô~Ø8È¨r‘+</w:delText>
        </w:r>
        <w:r w:rsidRPr="00B5200C">
          <w:rPr>
            <w:rFonts w:ascii="Courier New" w:hAnsi="Courier New" w:cs="Courier New"/>
          </w:rPr>
          <w:delText>·Ûã2›Ï´qÕp</w:delText>
        </w:r>
        <w:r w:rsidRPr="00B5200C">
          <w:rPr>
            <w:rFonts w:ascii="Courier New" w:hAnsi="Courier New" w:cs="Courier New"/>
          </w:rPr>
          <w:delText>E5</w:delText>
        </w:r>
        <w:r w:rsidRPr="00B5200C">
          <w:rPr>
            <w:rFonts w:ascii="Courier New" w:hAnsi="Courier New" w:cs="Courier New"/>
          </w:rPr>
          <w:delText>fñ5 ™Oº÷E·ùr|§ùkÒûGù2%î²ø›ò#áõOovF</w:delText>
        </w:r>
        <w:r w:rsidRPr="00B5200C">
          <w:rPr>
            <w:rFonts w:ascii="Courier New" w:hAnsi="Courier New" w:cs="Courier New"/>
          </w:rPr>
          <w:delText>äGwü‘ßòC¶²ÝÔûGpå¾NwF</w:delText>
        </w:r>
        <w:r w:rsidRPr="00B5200C">
          <w:rPr>
            <w:rFonts w:ascii="Courier New" w:hAnsi="Courier New" w:cs="Courier New"/>
          </w:rPr>
          <w:delText>©£À½`ƒnî¬D</w:delText>
        </w:r>
        <w:r w:rsidRPr="00B5200C">
          <w:rPr>
            <w:rFonts w:ascii="Courier New" w:hAnsi="Courier New" w:cs="Courier New"/>
          </w:rPr>
          <w:delText>aò•õ¹(ò</w:delText>
        </w:r>
        <w:r w:rsidRPr="00B5200C">
          <w:rPr>
            <w:rFonts w:ascii="Courier New" w:hAnsi="Courier New" w:cs="Courier New"/>
          </w:rPr>
          <w:delText>Û|AŸ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È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º÷[ÔõÏQu§Q&amp;÷­6^</w:delText>
        </w:r>
        <w:r w:rsidRPr="00B5200C">
          <w:rPr>
            <w:rFonts w:ascii="Courier New" w:hAnsi="Courier New" w:cs="Courier New"/>
          </w:rPr>
          <w:delText>f'dö6ìíÝø0”Æœî®ËßU</w:delText>
        </w:r>
        <w:r w:rsidRPr="00B5200C">
          <w:rPr>
            <w:rFonts w:ascii="Courier New" w:hAnsi="Courier New" w:cs="Courier New"/>
          </w:rPr>
          <w:delText>Uníé˜fy</w:delText>
        </w:r>
        <w:r w:rsidRPr="00B5200C">
          <w:rPr>
            <w:rFonts w:ascii="Courier New" w:hAnsi="Courier New" w:cs="Courier New"/>
          </w:rPr>
          <w:delText>«9žž–#&lt;„€Dj </w:delText>
        </w:r>
        <w:r w:rsidRPr="00B5200C">
          <w:rPr>
            <w:rFonts w:ascii="Courier New" w:hAnsi="Courier New" w:cs="Courier New"/>
          </w:rPr>
          <w:delText>P</w:delText>
        </w:r>
        <w:r w:rsidRPr="00B5200C">
          <w:rPr>
            <w:rFonts w:ascii="Courier New" w:hAnsi="Courier New" w:cs="Courier New"/>
          </w:rPr>
          <w:delText>º÷N½‰¿6×Vuþùìíç\¸½Ÿ×;;soÍ×’v‰S</w:delText>
        </w:r>
        <w:r w:rsidRPr="00B5200C">
          <w:rPr>
            <w:rFonts w:ascii="Courier New" w:hAnsi="Courier New" w:cs="Courier New"/>
          </w:rPr>
          <w:delText>¶¶†</w:delText>
        </w:r>
        <w:r w:rsidRPr="00B5200C">
          <w:rPr>
            <w:rFonts w:ascii="Courier New" w:hAnsi="Courier New" w:cs="Courier New"/>
          </w:rPr>
          <w:delText>·pgk™ª%‚</w:delText>
        </w:r>
        <w:r w:rsidRPr="00B5200C">
          <w:rPr>
            <w:rFonts w:ascii="Courier New" w:hAnsi="Courier New" w:cs="Courier New"/>
          </w:rPr>
          <w:delText>ZL^&gt;Y</w:delText>
        </w:r>
        <w:r w:rsidRPr="00B5200C">
          <w:rPr>
            <w:rFonts w:ascii="Courier New" w:hAnsi="Courier New" w:cs="Courier New"/>
          </w:rPr>
          <w:tab/>
          <w:delText>wD</w:delText>
        </w:r>
        <w:r w:rsidRPr="00B5200C">
          <w:rPr>
            <w:rFonts w:ascii="Courier New" w:hAnsi="Courier New" w:cs="Courier New"/>
          </w:rPr>
          <w:delText>y`.}û¯uóÿ</w:delText>
        </w:r>
        <w:r w:rsidRPr="00B5200C">
          <w:rPr>
            <w:rFonts w:ascii="Courier New" w:hAnsi="Courier New" w:cs="Courier New"/>
          </w:rPr>
          <w:pgNum/>
          <w:delText>„™õþåù“üÜ&gt;dÿ</w:delText>
        </w:r>
        <w:r w:rsidRPr="00B5200C">
          <w:rPr>
            <w:rFonts w:ascii="Courier New" w:hAnsi="Courier New" w:cs="Courier New"/>
          </w:rPr>
          <w:pgNum/>
          <w:delText>0®Å¤Zì–ÃÚý‡Ø9</w:delText>
        </w:r>
        <w:r w:rsidRPr="00B5200C">
          <w:rPr>
            <w:rFonts w:ascii="Courier New" w:hAnsi="Courier New" w:cs="Courier New"/>
          </w:rPr>
          <w:delText>ÉL¹</w:delText>
        </w:r>
        <w:r w:rsidRPr="00B5200C">
          <w:rPr>
            <w:rFonts w:ascii="Courier New" w:hAnsi="Courier New" w:cs="Courier New"/>
          </w:rPr>
          <w:tab/>
          <w:delText>qÝÓòç~ç</w:delText>
        </w:r>
        <w:r w:rsidRPr="00B5200C">
          <w:rPr>
            <w:rFonts w:ascii="Courier New" w:hAnsi="Courier New" w:cs="Courier New"/>
          </w:rPr>
          <w:noBreakHyphen/>
          <w:delText>–x²uP³</w:delText>
        </w:r>
        <w:r w:rsidRPr="00B5200C">
          <w:rPr>
            <w:rFonts w:ascii="Courier New" w:hAnsi="Courier New" w:cs="Courier New"/>
          </w:rPr>
          <w:delText>}•‹Þtú‰ŽyVAo@•}û¯t]™¾á¤Û?ð®M±˜èáQC¹)~lÿ</w:delText>
        </w:r>
        <w:r w:rsidRPr="00B5200C">
          <w:rPr>
            <w:rFonts w:ascii="Courier New" w:hAnsi="Courier New" w:cs="Courier New"/>
          </w:rPr>
          <w:pgNum/>
          <w:delText>/ÊJÑ†X…&gt;SevçÇŒvî¡¢¥ </w:delText>
        </w:r>
        <w:r w:rsidRPr="00B5200C">
          <w:rPr>
            <w:rFonts w:ascii="Courier New" w:hAnsi="Courier New" w:cs="Courier New"/>
          </w:rPr>
          <w:delText>IQ</w:delText>
        </w:r>
        <w:r w:rsidRPr="00B5200C">
          <w:rPr>
            <w:rFonts w:ascii="Courier New" w:hAnsi="Courier New" w:cs="Courier New"/>
          </w:rPr>
          <w:noBreakHyphen/>
          <w:delText>v£!-</w:delText>
        </w:r>
        <w:r w:rsidRPr="00B5200C">
          <w:rPr>
            <w:rFonts w:ascii="Courier New" w:hAnsi="Courier New" w:cs="Courier New"/>
          </w:rPr>
          <w:noBreakHyphen/>
          <w:delText>R</w:delText>
        </w:r>
        <w:r w:rsidRPr="00B5200C">
          <w:rPr>
            <w:rFonts w:ascii="Courier New" w:hAnsi="Courier New" w:cs="Courier New"/>
          </w:rPr>
          <w:tab/>
          <w:delText>.õ•²Ö</w:delText>
        </w:r>
        <w:r w:rsidRPr="00B5200C">
          <w:rPr>
            <w:rFonts w:ascii="Courier New" w:hAnsi="Courier New" w:cs="Courier New"/>
          </w:rPr>
          <w:delText>Ô²óî½ÖÈ_ð²</w:delText>
        </w:r>
        <w:r w:rsidRPr="00B5200C">
          <w:rPr>
            <w:rFonts w:ascii="Courier New" w:hAnsi="Courier New" w:cs="Courier New"/>
          </w:rPr>
          <w:softHyphen/>
          <w:delText>’ßè›ùcìÞ„Åä|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•=÷´°</w:delText>
        </w:r>
        <w:r w:rsidRPr="00B5200C">
          <w:rPr>
            <w:rFonts w:ascii="Courier New" w:hAnsi="Courier New" w:cs="Courier New"/>
          </w:rPr>
          <w:delText>&lt;rÕý¼•½kÔ´Õ=¹ªÄI(–²:-ûÚq&lt;e</w:delText>
        </w:r>
        <w:r w:rsidRPr="00B5200C">
          <w:rPr>
            <w:rFonts w:ascii="Courier New" w:hAnsi="Courier New" w:cs="Courier New"/>
          </w:rPr>
          <w:br w:type="page"/>
          <w:delText>@UjfVXÕý×º¦¿åÅò£åÏÅÿ</w:delText>
        </w:r>
        <w:r w:rsidRPr="00B5200C">
          <w:rPr>
            <w:rFonts w:ascii="Courier New" w:hAnsi="Courier New" w:cs="Courier New"/>
          </w:rPr>
          <w:pgNum/>
          <w:delText>„ßË'ù\ô§Å/Ÿ</w:delText>
        </w:r>
        <w:r w:rsidRPr="00B5200C">
          <w:rPr>
            <w:rFonts w:ascii="Courier New" w:hAnsi="Courier New" w:cs="Courier New"/>
          </w:rPr>
          <w:delText>÷¯ó</w:delText>
        </w:r>
        <w:r w:rsidRPr="00B5200C">
          <w:rPr>
            <w:rFonts w:ascii="Courier New" w:hAnsi="Courier New" w:cs="Courier New"/>
          </w:rPr>
          <w:delText>ù#´{GpüéÜ²Óí}µºú·{öfÕÞ›£9ñýp</w:delText>
        </w:r>
        <w:r w:rsidRPr="00B5200C">
          <w:rPr>
            <w:rFonts w:ascii="Courier New" w:hAnsi="Courier New" w:cs="Courier New"/>
          </w:rPr>
          <w:delText>%U“ÈËñ¯</w:delText>
        </w:r>
        <w:r w:rsidRPr="00B5200C">
          <w:rPr>
            <w:rFonts w:ascii="Courier New" w:hAnsi="Courier New" w:cs="Courier New"/>
          </w:rPr>
          <w:delText>ƒ§¬¬È×PVA‰Yd†…–¶’¦</w:delText>
        </w:r>
        <w:r w:rsidRPr="00B5200C">
          <w:rPr>
            <w:rFonts w:ascii="Courier New" w:hAnsi="Courier New" w:cs="Courier New"/>
          </w:rPr>
          <w:delText>uî¾…;</w:delText>
        </w:r>
        <w:r w:rsidRPr="00B5200C">
          <w:rPr>
            <w:rFonts w:ascii="Courier New" w:hAnsi="Courier New" w:cs="Courier New"/>
          </w:rPr>
          <w:delText>¨ºË­3™¹¶</w:delText>
        </w:r>
        <w:r w:rsidRPr="00B5200C">
          <w:rPr>
            <w:rFonts w:ascii="Courier New" w:hAnsi="Courier New" w:cs="Courier New"/>
          </w:rPr>
          <w:delText>ÈÛûWp÷&amp;õ^Æí,Î"…)ò;ç{Ç¶°</w:delText>
        </w:r>
        <w:r w:rsidRPr="00B5200C">
          <w:rPr>
            <w:rFonts w:ascii="Courier New" w:hAnsi="Courier New" w:cs="Courier New"/>
          </w:rPr>
          <w:delText>&gt;=Ç¸*®ÒÖWÅ¶vµ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r</w:delText>
        </w:r>
        <w:r w:rsidRPr="00B5200C">
          <w:rPr>
            <w:rFonts w:ascii="Courier New" w:hAnsi="Courier New" w:cs="Courier New"/>
          </w:rPr>
          <w:delText>"§</w:delText>
        </w:r>
        <w:r w:rsidRPr="00B5200C">
          <w:rPr>
            <w:rFonts w:ascii="Courier New" w:hAnsi="Courier New" w:cs="Courier New"/>
          </w:rPr>
          <w:delText>T3;7º÷Uµüô&gt;`o</w:delText>
        </w:r>
        <w:r w:rsidRPr="00B5200C">
          <w:rPr>
            <w:rFonts w:ascii="Courier New" w:hAnsi="Courier New" w:cs="Courier New"/>
          </w:rPr>
          <w:softHyphen/>
          <w:delText>ƒ</w:delText>
        </w:r>
        <w:r w:rsidRPr="00B5200C">
          <w:rPr>
            <w:rFonts w:ascii="Courier New" w:hAnsi="Courier New" w:cs="Courier New"/>
          </w:rPr>
          <w:softHyphen/>
          <w:delText>Ê¿å§È.µËUà{K</w:delText>
        </w:r>
        <w:r w:rsidRPr="00B5200C">
          <w:rPr>
            <w:rFonts w:ascii="Courier New" w:hAnsi="Courier New" w:cs="Courier New"/>
          </w:rPr>
          <w:softHyphen/>
          <w:delText>³°}Ö9Üz</w:delText>
        </w:r>
        <w:r w:rsidRPr="00B5200C">
          <w:rPr>
            <w:rFonts w:ascii="Courier New" w:hAnsi="Courier New" w:cs="Courier New"/>
          </w:rPr>
          <w:delText>‘ÛÛ×¶÷ŽÞë&lt;vëÆJðTRSdöU&amp;èŸ5Ló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noBreakHyphen/>
          <w:delText>«ffTuîµ[ÿ</w:delText>
        </w:r>
        <w:r w:rsidRPr="00B5200C">
          <w:rPr>
            <w:rFonts w:ascii="Courier New" w:hAnsi="Courier New" w:cs="Courier New"/>
          </w:rPr>
          <w:pgNum/>
          <w:delText>„]ü2ÚyµùYüÈ;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Û›ulÍÉþËïQf*(jó¹]»–›jQïîðÏc©¡L†J»tgvöðÛ´</w:delText>
        </w:r>
        <w:r w:rsidRPr="00B5200C">
          <w:rPr>
            <w:rFonts w:ascii="Courier New" w:hAnsi="Courier New" w:cs="Courier New"/>
          </w:rPr>
          <w:delText>KO</w:delText>
        </w:r>
        <w:r w:rsidRPr="00B5200C">
          <w:rPr>
            <w:rFonts w:ascii="Courier New" w:hAnsi="Courier New" w:cs="Courier New"/>
          </w:rPr>
          <w:tab/>
          <w:delText>­ûZšêu2Š×O~ëÝ^÷É¿ç5ü‹þamnÈþ_]×ß£</w:delText>
        </w:r>
        <w:r w:rsidRPr="00B5200C">
          <w:rPr>
            <w:rFonts w:ascii="Courier New" w:hAnsi="Courier New" w:cs="Courier New"/>
          </w:rPr>
          <w:delText>¸rÝ»‘§ê</w:delText>
        </w:r>
        <w:r w:rsidRPr="00B5200C">
          <w:rPr>
            <w:rFonts w:ascii="Courier New" w:hAnsi="Courier New" w:cs="Courier New"/>
          </w:rPr>
          <w:cr/>
          <w:delText>ßÑ8ß‡:¨;‚·tÃ¸ñÓSlº</w:delText>
        </w:r>
        <w:r w:rsidRPr="00B5200C">
          <w:rPr>
            <w:rFonts w:ascii="Courier New" w:hAnsi="Courier New" w:cs="Courier New"/>
          </w:rPr>
          <w:cr/>
          <w:delText>žŸ</w:delText>
        </w:r>
        <w:r w:rsidRPr="00B5200C">
          <w:rPr>
            <w:rFonts w:ascii="Courier New" w:hAnsi="Courier New" w:cs="Courier New"/>
          </w:rPr>
          <w:delText>'Þ</w:delText>
        </w:r>
        <w:r w:rsidRPr="00B5200C">
          <w:rPr>
            <w:rFonts w:ascii="Courier New" w:hAnsi="Courier New" w:cs="Courier New"/>
          </w:rPr>
          <w:delText>[Þ-ÉŒ‚8©#¢þ#</w:delText>
        </w:r>
        <w:r w:rsidRPr="00B5200C">
          <w:rPr>
            <w:rFonts w:ascii="Courier New" w:hAnsi="Courier New" w:cs="Courier New"/>
          </w:rPr>
          <w:delText>R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>,¡H÷^êÅ¿š÷GAòOù]üÝéÜU,1Õn¿‹}™ÙÔUô¿Â©ãÝ[?jTï­ƒKYM_</w:delText>
        </w:r>
        <w:r w:rsidRPr="00B5200C">
          <w:rPr>
            <w:rFonts w:ascii="Courier New" w:hAnsi="Courier New" w:cs="Courier New"/>
          </w:rPr>
          <w:delText>;á¡MÕ¶è</w:delText>
        </w:r>
        <w:r w:rsidRPr="00B5200C">
          <w:rPr>
            <w:rFonts w:ascii="Courier New" w:hAnsi="Courier New" w:cs="Courier New"/>
          </w:rPr>
          <w:delText>C$I%</w:delText>
        </w:r>
        <w:r w:rsidRPr="00B5200C">
          <w:rPr>
            <w:rFonts w:ascii="Courier New" w:hAnsi="Courier New" w:cs="Courier New"/>
          </w:rPr>
          <w:delText>Ý´</w:delText>
        </w:r>
        <w:r w:rsidRPr="00B5200C">
          <w:rPr>
            <w:rFonts w:ascii="Courier New" w:hAnsi="Courier New" w:cs="Courier New"/>
          </w:rPr>
          <w:delText>M&gt;ý×ºùÔ"­Ãò¿ç</w:delText>
        </w:r>
        <w:r w:rsidRPr="00B5200C">
          <w:rPr>
            <w:rFonts w:ascii="Courier New" w:hAnsi="Courier New" w:cs="Courier New"/>
          </w:rPr>
          <w:delText>Ioä…Ò</w:delText>
        </w:r>
        <w:r w:rsidRPr="00B5200C">
          <w:rPr>
            <w:rFonts w:ascii="Courier New" w:hAnsi="Courier New" w:cs="Courier New"/>
          </w:rPr>
          <w:softHyphen/>
          <w:delText>Æ¶7F|ï¸þE|Åïì]IûÞ¼øË‰Ú»'lv</w:delText>
        </w:r>
        <w:r w:rsidRPr="00B5200C">
          <w:rPr>
            <w:rFonts w:ascii="Courier New" w:hAnsi="Courier New" w:cs="Courier New"/>
          </w:rPr>
          <w:br w:type="column"/>
          <w:delText>ÃÛñ5,°Òg»s1´°øÈ]ÚD©‘’šX</w:delText>
        </w:r>
        <w:r w:rsidRPr="00B5200C">
          <w:rPr>
            <w:rFonts w:ascii="Courier New" w:hAnsi="Courier New" w:cs="Courier New"/>
          </w:rPr>
          <w:delText>†lŒ±{¯u¿</w:delText>
        </w:r>
        <w:r w:rsidRPr="00B5200C">
          <w:rPr>
            <w:rFonts w:ascii="Courier New" w:hAnsi="Courier New" w:cs="Courier New"/>
          </w:rPr>
          <w:delText>ó]ì</w:delText>
        </w:r>
        <w:r w:rsidRPr="00B5200C">
          <w:rPr>
            <w:rFonts w:ascii="Courier New" w:hAnsi="Courier New" w:cs="Courier New"/>
          </w:rPr>
          <w:noBreakHyphen/>
          <w:delText>¿þZÿ</w:delText>
        </w:r>
        <w:r w:rsidRPr="00B5200C">
          <w:rPr>
            <w:rFonts w:ascii="Courier New" w:hAnsi="Courier New" w:cs="Courier New"/>
          </w:rPr>
          <w:pgNum/>
          <w:delText>ÉoäêtÎ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ÖÛg«þ4²ùÑ{s</w:delText>
        </w:r>
        <w:r w:rsidRPr="00B5200C">
          <w:rPr>
            <w:rFonts w:ascii="Courier New" w:hAnsi="Courier New" w:cs="Courier New"/>
          </w:rPr>
          <w:continuationSeparator/>
          <w:delText>³D6æg²)ñ}</w:delText>
        </w:r>
        <w:r w:rsidRPr="00B5200C">
          <w:rPr>
            <w:rFonts w:ascii="Courier New" w:hAnsi="Courier New" w:cs="Courier New"/>
          </w:rPr>
          <w:delText>×</w:delText>
        </w:r>
        <w:r w:rsidRPr="00B5200C">
          <w:rPr>
            <w:rFonts w:ascii="Courier New" w:hAnsi="Courier New" w:cs="Courier New"/>
          </w:rPr>
          <w:delText>`¡C=vC'‚Éîø2</w:delText>
        </w:r>
        <w:r w:rsidRPr="00B5200C">
          <w:rPr>
            <w:rFonts w:ascii="Courier New" w:hAnsi="Courier New" w:cs="Courier New"/>
          </w:rPr>
          <w:cr/>
          <w:delText>#™eÒËSRåDÒ{÷^ëE/æéüµû</w:delText>
        </w:r>
        <w:r w:rsidRPr="00B5200C">
          <w:rPr>
            <w:rFonts w:ascii="Courier New" w:hAnsi="Courier New" w:cs="Courier New"/>
          </w:rPr>
          <w:delText>ù</w:delText>
        </w:r>
        <w:r w:rsidRPr="00B5200C">
          <w:rPr>
            <w:rFonts w:ascii="Courier New" w:hAnsi="Courier New" w:cs="Courier New"/>
          </w:rPr>
          <w:softHyphen/>
          <w:delText>o/åIó§ 1¿ÝœÆ/«º</w:delText>
        </w:r>
        <w:r w:rsidRPr="00B5200C">
          <w:rPr>
            <w:rFonts w:ascii="Courier New" w:hAnsi="Courier New" w:cs="Courier New"/>
          </w:rPr>
          <w:delText>“µ+ Ó</w:delText>
        </w:r>
        <w:r w:rsidRPr="00B5200C">
          <w:rPr>
            <w:rFonts w:ascii="Courier New" w:hAnsi="Courier New" w:cs="Courier New"/>
          </w:rPr>
          <w:delText>‹ù»Ò;s</w:delText>
        </w:r>
        <w:r w:rsidRPr="00B5200C">
          <w:rPr>
            <w:rFonts w:ascii="Courier New" w:hAnsi="Courier New" w:cs="Courier New"/>
          </w:rPr>
          <w:delText>¸·½NZ•$Ž</w:delText>
        </w:r>
        <w:r w:rsidRPr="00B5200C">
          <w:rPr>
            <w:rFonts w:ascii="Courier New" w:hAnsi="Courier New" w:cs="Courier New"/>
          </w:rPr>
          <w:delText>0=Ç§•¾ÁVO¹8Œ³TÉ#NKû¯uµ&amp;Ïù</w:delText>
        </w:r>
        <w:r w:rsidRPr="00B5200C">
          <w:rPr>
            <w:rFonts w:ascii="Courier New" w:hAnsi="Courier New" w:cs="Courier New"/>
          </w:rPr>
          <w:delText>±¿›</w:delText>
        </w:r>
        <w:r w:rsidRPr="00B5200C">
          <w:rPr>
            <w:rFonts w:ascii="Courier New" w:hAnsi="Courier New" w:cs="Courier New"/>
          </w:rPr>
          <w:delText>ó¥þYÛ÷«ª#ÍôGÄOåß¼¾yä!j¸êé0Ãòæ&lt;WUí~¿ÜËM</w:delText>
        </w:r>
        <w:r w:rsidRPr="00B5200C">
          <w:rPr>
            <w:rFonts w:ascii="Courier New" w:hAnsi="Courier New" w:cs="Courier New"/>
          </w:rPr>
          <w:delText>Žm÷°p´ÐW¬R¬f†¦š«II</w:delText>
        </w:r>
        <w:r w:rsidRPr="00B5200C">
          <w:rPr>
            <w:rFonts w:ascii="Courier New" w:hAnsi="Courier New" w:cs="Courier New"/>
          </w:rPr>
          <w:delText>XßÝ{ªÀÿ</w:delText>
        </w:r>
        <w:r w:rsidRPr="00B5200C">
          <w:rPr>
            <w:rFonts w:ascii="Courier New" w:hAnsi="Courier New" w:cs="Courier New"/>
          </w:rPr>
          <w:pgNum/>
          <w:delText>…»ü–û]©ðáî'#©³YîÀù!¾ñKW¡ ‡nÐÁÖ}WY-</w:delText>
        </w:r>
        <w:r w:rsidRPr="00B5200C">
          <w:rPr>
            <w:rFonts w:ascii="Courier New" w:hAnsi="Courier New" w:cs="Courier New"/>
          </w:rPr>
          <w:delText>r“&lt;uòî=Þ«$¨¡</w:delText>
        </w:r>
        <w:r w:rsidRPr="00B5200C">
          <w:rPr>
            <w:rFonts w:ascii="Courier New" w:hAnsi="Courier New" w:cs="Courier New"/>
          </w:rPr>
          <w:delText>’Ñ—-&amp;uî†¯åÝò£åÎÖï_äûü”6ÇÅ/Ÿ</w:delText>
        </w:r>
        <w:r w:rsidRPr="00B5200C">
          <w:rPr>
            <w:rFonts w:ascii="Courier New" w:hAnsi="Courier New" w:cs="Courier New"/>
          </w:rPr>
          <w:delText>v·Buý?ÈO“Ûïµe§Û{Ÿ¿0;</w:delText>
        </w:r>
        <w:r w:rsidRPr="00B5200C">
          <w:rPr>
            <w:rFonts w:ascii="Courier New" w:hAnsi="Courier New" w:cs="Courier New"/>
          </w:rPr>
          <w:br/>
          <w:delText>`ïmÏ¼0Û[oíã]‰‹§{</w:delText>
        </w:r>
        <w:r w:rsidRPr="00B5200C">
          <w:rPr>
            <w:rFonts w:ascii="Courier New" w:hAnsi="Courier New" w:cs="Courier New"/>
          </w:rPr>
          <w:delText>ä</w:delText>
        </w:r>
        <w:r w:rsidRPr="00B5200C">
          <w:rPr>
            <w:rFonts w:ascii="Courier New" w:hAnsi="Courier New" w:cs="Courier New"/>
          </w:rPr>
          <w:noBreakHyphen/>
          <w:delText>jUÉ3å+kjj* ¥ª†©jâ©÷^èÞÿ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Âš¾@áÿ</w:delText>
        </w:r>
        <w:r w:rsidRPr="00B5200C">
          <w:rPr>
            <w:rFonts w:ascii="Courier New" w:hAnsi="Courier New" w:cs="Courier New"/>
          </w:rPr>
          <w:pgNum/>
          <w:delText>–¯ò™ËôŸÅl</w:delText>
        </w:r>
        <w:r w:rsidRPr="00B5200C">
          <w:rPr>
            <w:rFonts w:ascii="Courier New" w:hAnsi="Courier New" w:cs="Courier New"/>
          </w:rPr>
          <w:delText>3§ò¿0»³qõ½sìt|</w:delText>
        </w:r>
        <w:r w:rsidRPr="00B5200C">
          <w:rPr>
            <w:rFonts w:ascii="Courier New" w:hAnsi="Courier New" w:cs="Courier New"/>
          </w:rPr>
          <w:delText>V7oöeFöî</w:delText>
        </w:r>
        <w:r w:rsidRPr="00B5200C">
          <w:rPr>
            <w:rFonts w:ascii="Courier New" w:hAnsi="Courier New" w:cs="Courier New"/>
          </w:rPr>
          <w:softHyphen/>
          <w:delText>‘</w:delText>
        </w:r>
        <w:r w:rsidRPr="00B5200C">
          <w:rPr>
            <w:rFonts w:ascii="Courier New" w:hAnsi="Courier New" w:cs="Courier New"/>
          </w:rPr>
          <w:delText>®š¢üÒeû</w:delText>
        </w:r>
        <w:r w:rsidRPr="00B5200C">
          <w:rPr>
            <w:rFonts w:ascii="Courier New" w:hAnsi="Courier New" w:cs="Courier New"/>
          </w:rPr>
          <w:delText>¼É‰¯‘˜¹§Üs</w:delText>
        </w:r>
        <w:r w:rsidRPr="00B5200C">
          <w:rPr>
            <w:rFonts w:ascii="Courier New" w:hAnsi="Courier New" w:cs="Courier New"/>
          </w:rPr>
          <w:delText>Êxã</w:delText>
        </w:r>
        <w:r w:rsidRPr="00B5200C">
          <w:rPr>
            <w:rFonts w:ascii="Courier New" w:hAnsi="Courier New" w:cs="Courier New"/>
          </w:rPr>
          <w:br/>
          <w:delText>î½Ò</w:delText>
        </w:r>
        <w:r w:rsidRPr="00B5200C">
          <w:rPr>
            <w:rFonts w:ascii="Courier New" w:hAnsi="Courier New" w:cs="Courier New"/>
          </w:rPr>
          <w:separator/>
          <w:delText>þ</w:delText>
        </w:r>
        <w:r w:rsidRPr="00B5200C">
          <w:rPr>
            <w:rFonts w:ascii="Courier New" w:hAnsi="Courier New" w:cs="Courier New"/>
          </w:rPr>
          <w:delText>ßðwntŸòüÎüÉÌàá=§ó</w:delText>
        </w:r>
        <w:r w:rsidRPr="00B5200C">
          <w:rPr>
            <w:rFonts w:ascii="Courier New" w:hAnsi="Courier New" w:cs="Courier New"/>
          </w:rPr>
          <w:delText>zî(q9Ú˜×ïñ½'Ô›“-±vö</w:delText>
        </w:r>
        <w:r w:rsidRPr="00B5200C">
          <w:rPr>
            <w:rFonts w:ascii="Courier New" w:hAnsi="Courier New" w:cs="Courier New"/>
          </w:rPr>
          <w:delText>‘$’Iqðæ;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>žÉÔ2¬?Ä j</w:delText>
        </w:r>
        <w:r w:rsidRPr="00B5200C">
          <w:rPr>
            <w:rFonts w:ascii="Courier New" w:hAnsi="Courier New" w:cs="Courier New"/>
          </w:rPr>
          <w:delText>u‘)éŸßº÷[9÷wÆN¡ù</w:delText>
        </w:r>
        <w:r w:rsidRPr="00B5200C">
          <w:rPr>
            <w:rFonts w:ascii="Courier New" w:hAnsi="Courier New" w:cs="Courier New"/>
          </w:rPr>
          <w:br/>
          <w:delText>¹&gt;?îÎÏÀÔæ3</w:delText>
        </w:r>
        <w:r w:rsidRPr="00B5200C">
          <w:rPr>
            <w:rFonts w:ascii="Courier New" w:hAnsi="Courier New" w:cs="Courier New"/>
          </w:rPr>
          <w:delText>{«</w:delText>
        </w:r>
        <w:r w:rsidRPr="00B5200C">
          <w:rPr>
            <w:rFonts w:ascii="Courier New" w:hAnsi="Courier New" w:cs="Courier New"/>
          </w:rPr>
          <w:delText>ßÝMUKŸ</w:delText>
        </w:r>
        <w:r w:rsidRPr="00B5200C">
          <w:rPr>
            <w:rFonts w:ascii="Courier New" w:hAnsi="Courier New" w:cs="Courier New"/>
          </w:rPr>
          <w:softHyphen/>
          <w:delText>ü'±q</w:delText>
        </w:r>
        <w:r w:rsidRPr="00B5200C">
          <w:rPr>
            <w:rFonts w:ascii="Courier New" w:hAnsi="Courier New" w:cs="Courier New"/>
          </w:rPr>
          <w:delText>Cxlº</w:delText>
        </w:r>
        <w:r w:rsidRPr="00B5200C">
          <w:rPr>
            <w:rFonts w:ascii="Courier New" w:hAnsi="Courier New" w:cs="Courier New"/>
          </w:rPr>
          <w:delText>¼€§³dñQâ÷­L­FäDõpSJ×0¨&gt;ëÝ|Ïi·þsùûÿ</w:delText>
        </w:r>
        <w:r w:rsidRPr="00B5200C">
          <w:rPr>
            <w:rFonts w:ascii="Courier New" w:hAnsi="Courier New" w:cs="Courier New"/>
          </w:rPr>
          <w:pgNum/>
          <w:delText>Â–v</w:delText>
        </w:r>
        <w:r w:rsidRPr="00B5200C">
          <w:rPr>
            <w:rFonts w:ascii="Courier New" w:hAnsi="Courier New" w:cs="Courier New"/>
          </w:rPr>
          <w:br w:type="column"/>
          <w:delText>#±e«ÜŸ</w:delText>
        </w:r>
        <w:r w:rsidRPr="00B5200C">
          <w:rPr>
            <w:rFonts w:ascii="Courier New" w:hAnsi="Courier New" w:cs="Courier New"/>
          </w:rPr>
          <w:noBreakHyphen/>
          <w:delText>p½ëžÁìÝ›XÑO·ñ?</w:delText>
        </w:r>
        <w:r w:rsidRPr="00B5200C">
          <w:rPr>
            <w:rFonts w:ascii="Courier New" w:hAnsi="Courier New" w:cs="Courier New"/>
          </w:rPr>
          <w:delText>&gt;16éß1à*(ª`–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58" w:author="Microsoft Word" w:date="2024-04-26T10:01:00Z" w16du:dateUtc="2024-04-26T08:01:00Z"/>
          <w:rFonts w:ascii="Courier New" w:hAnsi="Courier New" w:cs="Courier New"/>
        </w:rPr>
      </w:pPr>
      <w:del w:id="359" w:author="Microsoft Word" w:date="2024-04-26T10:01:00Z" w16du:dateUtc="2024-04-26T08:01:00Z">
        <w:r w:rsidRPr="00B5200C">
          <w:rPr>
            <w:rFonts w:ascii="Courier New" w:hAnsi="Courier New" w:cs="Courier New"/>
          </w:rPr>
          <w:delText>h{yvœõ9t"Vlžçš$“Æ!)î½ÖÙ</w:delText>
        </w:r>
        <w:r w:rsidRPr="00B5200C">
          <w:rPr>
            <w:rFonts w:ascii="Courier New" w:hAnsi="Courier New" w:cs="Courier New"/>
          </w:rPr>
          <w:softHyphen/>
          <w:delText>ð®~áÄõòkßý}=dt•¿ »«¢ú«</w:delText>
        </w:r>
        <w:r w:rsidRPr="00B5200C">
          <w:rPr>
            <w:rFonts w:ascii="Courier New" w:hAnsi="Courier New" w:cs="Courier New"/>
          </w:rPr>
          <w:cr/>
          <w:delText>Ž‰iµÖvw|]áV«</w:delText>
        </w:r>
        <w:r w:rsidRPr="00B5200C">
          <w:rPr>
            <w:rFonts w:ascii="Courier New" w:hAnsi="Courier New" w:cs="Courier New"/>
          </w:rPr>
          <w:br/>
          <w:delText>Á,±QQQõ</w:delText>
        </w:r>
        <w:r w:rsidRPr="00B5200C">
          <w:rPr>
            <w:rFonts w:ascii="Courier New" w:hAnsi="Courier New" w:cs="Courier New"/>
          </w:rPr>
          <w:delText>¦’#</w:delText>
        </w:r>
        <w:r w:rsidRPr="00B5200C">
          <w:rPr>
            <w:rFonts w:ascii="Courier New" w:hAnsi="Courier New" w:cs="Courier New"/>
          </w:rPr>
          <w:br w:type="column"/>
          <w:delText>‰</w:delText>
        </w:r>
        <w:r w:rsidRPr="00B5200C">
          <w:rPr>
            <w:rFonts w:ascii="Courier New" w:hAnsi="Courier New" w:cs="Courier New"/>
          </w:rPr>
          <w:br w:type="page"/>
          <w:delText>H_Lž9=×º-Ÿð”ÍÅQñkù</w:delText>
        </w:r>
        <w:r w:rsidRPr="00B5200C">
          <w:rPr>
            <w:rFonts w:ascii="Courier New" w:hAnsi="Courier New" w:cs="Courier New"/>
          </w:rPr>
          <w:delText>wïÈþØ’®—­ðÝãòƒäN</w:delText>
        </w:r>
        <w:r w:rsidRPr="00B5200C">
          <w:rPr>
            <w:rFonts w:ascii="Courier New" w:hAnsi="Courier New" w:cs="Courier New"/>
          </w:rPr>
          <w:noBreakHyphen/>
          <w:delText>£#Tô´èÃ¬z­ð{–LeMA¨†šƒûÛÕYõ-</w:delText>
        </w:r>
        <w:r w:rsidRPr="00B5200C">
          <w:rPr>
            <w:rFonts w:ascii="Courier New" w:hAnsi="Courier New" w:cs="Courier New"/>
          </w:rPr>
          <w:delText>h</w:delText>
        </w:r>
        <w:r w:rsidRPr="00B5200C">
          <w:rPr>
            <w:rFonts w:ascii="Courier New" w:hAnsi="Courier New" w:cs="Courier New"/>
          </w:rPr>
          <w:delText>bS¡ŸQouîªSþ</w:delText>
        </w:r>
        <w:r w:rsidRPr="00B5200C">
          <w:rPr>
            <w:rFonts w:ascii="Courier New" w:hAnsi="Courier New" w:cs="Courier New"/>
          </w:rPr>
          <w:delText>áÔ;›äó</w:delText>
        </w:r>
        <w:r w:rsidRPr="00B5200C">
          <w:rPr>
            <w:rFonts w:ascii="Courier New" w:hAnsi="Courier New" w:cs="Courier New"/>
          </w:rPr>
          <w:br w:type="page"/>
          <w:delText>ù­óï²¢“7šØÛ##</w:delText>
        </w:r>
        <w:r w:rsidRPr="00B5200C">
          <w:rPr>
            <w:rFonts w:ascii="Courier New" w:hAnsi="Courier New" w:cs="Courier New"/>
          </w:rPr>
          <w:delText>Nzexi§î?”»ï)¹³™º&amp;’vš¦¶-·²3°Ì€Ì°E—S)</w:delText>
        </w:r>
        <w:r w:rsidRPr="00B5200C">
          <w:rPr>
            <w:rFonts w:ascii="Courier New" w:hAnsi="Courier New" w:cs="Courier New"/>
          </w:rPr>
          <w:delText>$</w:delText>
        </w:r>
        <w:r w:rsidRPr="00B5200C">
          <w:rPr>
            <w:rFonts w:ascii="Courier New" w:hAnsi="Courier New" w:cs="Courier New"/>
          </w:rPr>
          <w:br w:type="page"/>
          <w:delText>ÞëÝ}</w:delText>
        </w:r>
        <w:r w:rsidRPr="00B5200C">
          <w:rPr>
            <w:rFonts w:ascii="Courier New" w:hAnsi="Courier New" w:cs="Courier New"/>
          </w:rPr>
          <w:br w:type="column"/>
          <w:delText>{W±öçNõwdvîñ–h6Vl</w:delText>
        </w:r>
        <w:r w:rsidRPr="00B5200C">
          <w:rPr>
            <w:rFonts w:ascii="Courier New" w:hAnsi="Courier New" w:cs="Courier New"/>
          </w:rPr>
          <w:delText>áØû¦jdYj!Û›</w:delText>
        </w:r>
        <w:r w:rsidRPr="00B5200C">
          <w:rPr>
            <w:rFonts w:ascii="Courier New" w:hAnsi="Courier New" w:cs="Courier New"/>
          </w:rPr>
          <w:softHyphen/>
          <w:delText>odw6rX#fE’hñ˜¹J)`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pgNum/>
          <w:delText>.=û¯uó7þCT›óùÆÂ7?Í“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60" w:author="Microsoft Word" w:date="2024-04-26T10:01:00Z" w16du:dateUtc="2024-04-26T08:01:00Z"/>
          <w:rFonts w:ascii="Courier New" w:hAnsi="Courier New" w:cs="Courier New"/>
        </w:rPr>
      </w:pPr>
      <w:del w:id="361" w:author="Microsoft Word" w:date="2024-04-26T10:01:00Z" w16du:dateUtc="2024-04-26T08:01:00Z">
        <w:r w:rsidRPr="00B5200C">
          <w:rPr>
            <w:rFonts w:ascii="Courier New" w:hAnsi="Courier New" w:cs="Courier New"/>
          </w:rPr>
          <w:delText>Û¢~¯¤ÞŸ,ò8Šç#·¶öWnäöþÁè</w:delText>
        </w:r>
        <w:r w:rsidRPr="00B5200C">
          <w:rPr>
            <w:rFonts w:ascii="Courier New" w:hAnsi="Courier New" w:cs="Courier New"/>
          </w:rPr>
          <w:br w:type="column"/>
          <w:delText>¾Ä</w:delText>
        </w:r>
        <w:r w:rsidRPr="00B5200C">
          <w:rPr>
            <w:rFonts w:ascii="Courier New" w:hAnsi="Courier New" w:cs="Courier New"/>
          </w:rPr>
          <w:delText>º[®#«+·6.£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62" w:author="Microsoft Word" w:date="2024-04-26T10:01:00Z" w16du:dateUtc="2024-04-26T08:01:00Z"/>
          <w:rFonts w:ascii="Courier New" w:hAnsi="Courier New" w:cs="Courier New"/>
        </w:rPr>
      </w:pPr>
      <w:del w:id="363" w:author="Microsoft Word" w:date="2024-04-26T10:01:00Z" w16du:dateUtc="2024-04-26T08:01:00Z">
        <w:r w:rsidRPr="00B5200C">
          <w:rPr>
            <w:rFonts w:ascii="Courier New" w:hAnsi="Courier New" w:cs="Courier New"/>
          </w:rPr>
          <w:delText>¡#›Ç¶RWfq!uî®Cþ</w:delText>
        </w:r>
        <w:r w:rsidRPr="00B5200C">
          <w:rPr>
            <w:rFonts w:ascii="Courier New" w:hAnsi="Courier New" w:cs="Courier New"/>
          </w:rPr>
          <w:delText>éÜ˜ÌGÅ</w:delText>
        </w:r>
        <w:r w:rsidRPr="00B5200C">
          <w:rPr>
            <w:rFonts w:ascii="Courier New" w:hAnsi="Courier New" w:cs="Courier New"/>
          </w:rPr>
          <w:delText>…ß</w:delText>
        </w:r>
        <w:r w:rsidRPr="00B5200C">
          <w:rPr>
            <w:rFonts w:ascii="Courier New" w:hAnsi="Courier New" w:cs="Courier New"/>
          </w:rPr>
          <w:softHyphen/>
          <w:delText>Mrÿ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ì</w:delText>
        </w:r>
        <w:r w:rsidRPr="00B5200C">
          <w:rPr>
            <w:rFonts w:ascii="Courier New" w:hAnsi="Courier New" w:cs="Courier New"/>
          </w:rPr>
          <w:softHyphen/>
          <w:delText>Û³¹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Ÿnî1=Öù=’õÕ</w:delText>
        </w:r>
        <w:r w:rsidRPr="00B5200C">
          <w:rPr>
            <w:rFonts w:ascii="Courier New" w:hAnsi="Courier New" w:cs="Courier New"/>
          </w:rPr>
          <w:softHyphen/>
          <w:delText>°õtêjûÉc‡÷#Žb%ôÈb</w:delText>
        </w:r>
        <w:r w:rsidRPr="00B5200C">
          <w:rPr>
            <w:rFonts w:ascii="Courier New" w:hAnsi="Courier New" w:cs="Courier New"/>
          </w:rPr>
          <w:delText>/uî©[ù…|“îð›_äáðq3{ƒ</w:delText>
        </w:r>
        <w:r w:rsidRPr="00B5200C">
          <w:rPr>
            <w:rFonts w:ascii="Courier New" w:hAnsi="Courier New" w:cs="Courier New"/>
          </w:rPr>
          <w:delText>/ÊÜG{÷oi¨’ª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64" w:author="Microsoft Word" w:date="2024-04-26T10:01:00Z" w16du:dateUtc="2024-04-26T08:01:00Z"/>
          <w:rFonts w:ascii="Courier New" w:hAnsi="Courier New" w:cs="Courier New"/>
        </w:rPr>
      </w:pPr>
      <w:del w:id="365" w:author="Microsoft Word" w:date="2024-04-26T10:01:00Z" w16du:dateUtc="2024-04-26T08:01:00Z">
        <w:r w:rsidRPr="00B5200C">
          <w:rPr>
            <w:rFonts w:ascii="Courier New" w:hAnsi="Courier New" w:cs="Courier New"/>
          </w:rPr>
          <w:delText>œçIà»Ã3Ù]5³ëê*VSQµ÷</w:delText>
        </w:r>
        <w:r w:rsidRPr="00B5200C">
          <w:rPr>
            <w:rFonts w:ascii="Courier New" w:hAnsi="Courier New" w:cs="Courier New"/>
          </w:rPr>
          <w:delText>}·†ÊÅ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>‹&amp;Þ¥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Xä÷^ëj¯ä-ÓÝ</w:delText>
        </w:r>
        <w:r w:rsidRPr="00B5200C">
          <w:rPr>
            <w:rFonts w:ascii="Courier New" w:hAnsi="Courier New" w:cs="Courier New"/>
          </w:rPr>
          <w:delText>ü§¿’oXü íÚ,ö</w:delText>
        </w:r>
        <w:r w:rsidRPr="00B5200C">
          <w:rPr>
            <w:rFonts w:ascii="Courier New" w:hAnsi="Courier New" w:cs="Courier New"/>
          </w:rPr>
          <w:delText>«¾öf</w:delText>
        </w:r>
        <w:r w:rsidRPr="00B5200C">
          <w:rPr>
            <w:rFonts w:ascii="Courier New" w:hAnsi="Courier New" w:cs="Courier New"/>
          </w:rPr>
          <w:delText>åGÈ</w:delText>
        </w:r>
        <w:r w:rsidRPr="00B5200C">
          <w:rPr>
            <w:rFonts w:ascii="Courier New" w:hAnsi="Courier New" w:cs="Courier New"/>
          </w:rPr>
          <w:noBreakHyphen/>
          <w:delText>ÄÙ½WÙ}µ¹?ºÛú7ÊuCÖíŽ£Ú=¾ÆÈØ]M•ÇMS*Q&gt;;</w:delText>
        </w:r>
        <w:r w:rsidRPr="00B5200C">
          <w:rPr>
            <w:rFonts w:ascii="Courier New" w:hAnsi="Courier New" w:cs="Courier New"/>
          </w:rPr>
          <w:delText>%NG#9¦Šz‡_uîŒ¿K2äßüÒ&gt;^üe› û“x÷ßÉ</w:delText>
        </w:r>
        <w:r w:rsidRPr="00B5200C">
          <w:rPr>
            <w:rFonts w:ascii="Courier New" w:hAnsi="Courier New" w:cs="Courier New"/>
          </w:rPr>
          <w:delText>Œ5ý§¿úŽ</w:delText>
        </w:r>
        <w:r w:rsidRPr="00B5200C">
          <w:rPr>
            <w:rFonts w:ascii="Courier New" w:hAnsi="Courier New" w:cs="Courier New"/>
          </w:rPr>
          <w:cr/>
          <w:delText>·ñÃån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±âì.¸Êõ¦øÜ[ûtî~ˆÂì½±¶êvæXÒÓÔæ²˜ê</w:delText>
        </w:r>
        <w:r w:rsidRPr="00B5200C">
          <w:rPr>
            <w:rFonts w:ascii="Courier New" w:hAnsi="Courier New" w:cs="Courier New"/>
          </w:rPr>
          <w:delText>ËÉF‘¼•­I</w:delText>
        </w:r>
        <w:r w:rsidRPr="00B5200C">
          <w:rPr>
            <w:rFonts w:ascii="Courier New" w:hAnsi="Courier New" w:cs="Courier New"/>
          </w:rPr>
          <w:delText>{¯u«¿ü,‹¸w7~|îø?ð#®„™œÆÑØqnH°Ô²:Eío“[þdmœ</w:delText>
        </w:r>
        <w:r w:rsidRPr="00B5200C">
          <w:rPr>
            <w:rFonts w:ascii="Courier New" w:hAnsi="Courier New" w:cs="Courier New"/>
          </w:rPr>
          <w:delText>lj¥åÈÐá:ë</w:delText>
        </w:r>
        <w:r w:rsidRPr="00B5200C">
          <w:rPr>
            <w:rFonts w:ascii="Courier New" w:hAnsi="Courier New" w:cs="Courier New"/>
          </w:rPr>
          <w:delText>4</w:delText>
        </w:r>
        <w:r w:rsidRPr="00B5200C">
          <w:rPr>
            <w:rFonts w:ascii="Courier New" w:hAnsi="Courier New" w:cs="Courier New"/>
          </w:rPr>
          <w:cr/>
          <w:delText>¡Ö(s„!,ò¨÷^ëxýË’ëßå³ü¼²ù</w:delText>
        </w:r>
        <w:r w:rsidRPr="00B5200C">
          <w:rPr>
            <w:rFonts w:ascii="Courier New" w:hAnsi="Courier New" w:cs="Courier New"/>
          </w:rPr>
          <w:delText>AAO×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&gt;#T</w:delText>
        </w:r>
        <w:r w:rsidRPr="00B5200C">
          <w:rPr>
            <w:rFonts w:ascii="Courier New" w:hAnsi="Courier New" w:cs="Courier New"/>
          </w:rPr>
          <w:delText>\</w:delText>
        </w:r>
        <w:r w:rsidRPr="00B5200C">
          <w:rPr>
            <w:rFonts w:ascii="Courier New" w:hAnsi="Courier New" w:cs="Courier New"/>
          </w:rPr>
          <w:delText>«SÓä0</w:delText>
        </w:r>
        <w:r w:rsidRPr="00B5200C">
          <w:rPr>
            <w:rFonts w:ascii="Courier New" w:hAnsi="Courier New" w:cs="Courier New"/>
          </w:rPr>
          <w:delText>ÔÆ</w:delText>
        </w:r>
        <w:r w:rsidRPr="00B5200C">
          <w:rPr>
            <w:rFonts w:ascii="Courier New" w:hAnsi="Courier New" w:cs="Courier New"/>
          </w:rPr>
          <w:delText>F=aû•©¨¯Ïÿ</w:delText>
        </w:r>
        <w:r w:rsidRPr="00B5200C">
          <w:rPr>
            <w:rFonts w:ascii="Courier New" w:hAnsi="Courier New" w:cs="Courier New"/>
          </w:rPr>
          <w:pgNum/>
          <w:delText>v¢‚8VV©ªª¨TVy\</w:delText>
        </w:r>
        <w:r w:rsidRPr="00B5200C">
          <w:rPr>
            <w:rFonts w:ascii="Courier New" w:hAnsi="Courier New" w:cs="Courier New"/>
          </w:rPr>
          <w:delText>î½×ÌÇù</w:delText>
        </w:r>
        <w:r w:rsidRPr="00B5200C">
          <w:rPr>
            <w:rFonts w:ascii="Courier New" w:hAnsi="Courier New" w:cs="Courier New"/>
          </w:rPr>
          <w:br w:type="column"/>
          <w:delText>|¤í_„û·ç</w:delText>
        </w:r>
        <w:r w:rsidRPr="00B5200C">
          <w:rPr>
            <w:rFonts w:ascii="Courier New" w:hAnsi="Courier New" w:cs="Courier New"/>
          </w:rPr>
          <w:softHyphen/>
          <w:delText>óNªøaÞÿ</w:delText>
        </w:r>
        <w:r w:rsidRPr="00B5200C">
          <w:rPr>
            <w:rFonts w:ascii="Courier New" w:hAnsi="Courier New" w:cs="Courier New"/>
          </w:rPr>
          <w:pgNum/>
          <w:delText>3k6/UgvŽKlÓŽÇuÿ</w:delText>
        </w:r>
        <w:r w:rsidRPr="00B5200C">
          <w:rPr>
            <w:rFonts w:ascii="Courier New" w:hAnsi="Courier New" w:cs="Courier New"/>
          </w:rPr>
          <w:pgNum/>
          <w:delText>[îîÉÜ</w:delText>
        </w:r>
        <w:r w:rsidRPr="00B5200C">
          <w:rPr>
            <w:rFonts w:ascii="Courier New" w:hAnsi="Courier New" w:cs="Courier New"/>
          </w:rPr>
          <w:delText>½¾7·mn§§ÊåðtóÒm˜</w:delText>
        </w:r>
        <w:r w:rsidRPr="00B5200C">
          <w:rPr>
            <w:rFonts w:ascii="Courier New" w:hAnsi="Courier New" w:cs="Courier New"/>
          </w:rPr>
          <w:cr/>
          <w:delText>M^;</w:delText>
        </w:r>
        <w:r w:rsidRPr="00B5200C">
          <w:rPr>
            <w:rFonts w:ascii="Courier New" w:hAnsi="Courier New" w:cs="Courier New"/>
          </w:rPr>
          <w:delText>_öxêÚ¹*</w:delText>
        </w:r>
        <w:r w:rsidRPr="00B5200C">
          <w:rPr>
            <w:rFonts w:ascii="Courier New" w:hAnsi="Courier New" w:cs="Courier New"/>
          </w:rPr>
          <w:cr/>
          <w:delText>&lt;n†Ouî¾†?Êƒco</w:delText>
        </w:r>
        <w:r w:rsidRPr="00B5200C">
          <w:rPr>
            <w:rFonts w:ascii="Courier New" w:hAnsi="Courier New" w:cs="Courier New"/>
          </w:rPr>
          <w:br w:type="column"/>
          <w:delText>ðøOðkå×Ì8—³þZç¶whüÛ…¹âª“'Öx¿—ù¼–ùm¡×Ô•U•Gjí*.§Ë`ðT”</w:delText>
        </w:r>
        <w:r w:rsidRPr="00B5200C">
          <w:rPr>
            <w:rFonts w:ascii="Courier New" w:hAnsi="Courier New" w:cs="Courier New"/>
          </w:rPr>
          <w:delText>œÒã(c€</w:delText>
        </w:r>
        <w:r w:rsidRPr="00B5200C">
          <w:rPr>
            <w:rFonts w:ascii="Courier New" w:hAnsi="Courier New" w:cs="Courier New"/>
          </w:rPr>
          <w:delText>”û¯unžý×º÷¿uî½ïÝ{¯ÿÖßãßº÷^÷î½×½û¯uï~ëÝ{ßº÷^÷î½×½û¯uï~ëÝ{ßº÷^÷î½×½û¯uï~ëÝ{ßº÷^÷î½×½û¯uï~ëÝ{ßº÷HnÃì­Õ;j¯vö</w:delText>
        </w:r>
        <w:r w:rsidRPr="00B5200C">
          <w:rPr>
            <w:rFonts w:ascii="Courier New" w:hAnsi="Courier New" w:cs="Courier New"/>
          </w:rPr>
          <w:delText>äÇí¬</w:delText>
        </w:r>
        <w:r w:rsidRPr="00B5200C">
          <w:rPr>
            <w:rFonts w:ascii="Courier New" w:hAnsi="Courier New" w:cs="Courier New"/>
          </w:rPr>
          <w:delText>&amp;•5UÒ1š¦weHé1ôP¬µ¹</w:delText>
        </w:r>
        <w:r w:rsidRPr="00B5200C">
          <w:rPr>
            <w:rFonts w:ascii="Courier New" w:hAnsi="Courier New" w:cs="Courier New"/>
          </w:rPr>
          <w:delText>É</w:delText>
        </w:r>
        <w:r w:rsidRPr="00B5200C">
          <w:rPr>
            <w:rFonts w:ascii="Courier New" w:hAnsi="Courier New" w:cs="Courier New"/>
          </w:rPr>
          <w:delText>…¢‚7{]ˆ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66" w:author="Microsoft Word" w:date="2024-04-26T10:01:00Z" w16du:dateUtc="2024-04-26T08:01:00Z"/>
          <w:rFonts w:ascii="Courier New" w:hAnsi="Courier New" w:cs="Courier New"/>
        </w:rPr>
      </w:pPr>
      <w:del w:id="367" w:author="Microsoft Word" w:date="2024-04-26T10:01:00Z" w16du:dateUtc="2024-04-26T08:01:00Z"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noBreakHyphen/>
          <w:delText>ëÝR×È¿æ[¼7l•›c¢âªØÛ~*©¢“zT</w:delText>
        </w:r>
        <w:r w:rsidRPr="00B5200C">
          <w:rPr>
            <w:rFonts w:ascii="Courier New" w:hAnsi="Courier New" w:cs="Courier New"/>
          </w:rPr>
          <w:delText>%ÝYÚhžx£|}4ôï</w:delText>
        </w:r>
        <w:r w:rsidRPr="00B5200C">
          <w:rPr>
            <w:rFonts w:ascii="Courier New" w:hAnsi="Courier New" w:cs="Courier New"/>
          </w:rPr>
          <w:br w:type="column"/>
          <w:delText>Ú¢ªB’‚5Ö‹</w:delText>
        </w:r>
        <w:r w:rsidRPr="00B5200C">
          <w:rPr>
            <w:rFonts w:ascii="Courier New" w:hAnsi="Courier New" w:cs="Courier New"/>
          </w:rPr>
          <w:delText>ä‹Ö‡Ý{ªºÉd²9šú¼®_![•Êd'’ª¿%’ªžº¾¶¦VÕ-M]eT’ÔTÏ+</w:delText>
        </w:r>
        <w:r w:rsidRPr="00B5200C">
          <w:rPr>
            <w:rFonts w:ascii="Courier New" w:hAnsi="Courier New" w:cs="Courier New"/>
          </w:rPr>
          <w:delText>³»31úŸ~ëÝB÷î½×½û¯uï~ëÝ{ßº÷^÷î½Õ[8/;×äOÃ|¶/¯1U»‡vužøÛÝ±C¶±‘¼ùMÃG‚ÄîM·œ¡ÅÒG</w:delText>
        </w:r>
        <w:r w:rsidRPr="00B5200C">
          <w:rPr>
            <w:rFonts w:ascii="Courier New" w:hAnsi="Courier New" w:cs="Courier New"/>
          </w:rPr>
          <w:delText>É]_K‚ÝÕ5‘Ó§îÔ</w:delText>
        </w:r>
        <w:r w:rsidRPr="00B5200C">
          <w:rPr>
            <w:rFonts w:ascii="Courier New" w:hAnsi="Courier New" w:cs="Courier New"/>
          </w:rPr>
          <w:delText>_</w:delText>
        </w:r>
        <w:r w:rsidRPr="00B5200C">
          <w:rPr>
            <w:rFonts w:ascii="Courier New" w:hAnsi="Courier New" w:cs="Courier New"/>
          </w:rPr>
          <w:delText>Aådý×º(Éûç7Æ™ñ;</w:delText>
        </w:r>
        <w:r w:rsidRPr="00B5200C">
          <w:rPr>
            <w:rFonts w:ascii="Courier New" w:hAnsi="Courier New" w:cs="Courier New"/>
          </w:rPr>
          <w:cr/>
          <w:delText>Ò]£Ùû</w:delText>
        </w:r>
        <w:r w:rsidRPr="00B5200C">
          <w:rPr>
            <w:rFonts w:ascii="Courier New" w:hAnsi="Courier New" w:cs="Courier New"/>
          </w:rPr>
          <w:delText>©7¿Wgw´•</w:delText>
        </w:r>
        <w:r w:rsidRPr="00B5200C">
          <w:rPr>
            <w:rFonts w:ascii="Courier New" w:hAnsi="Courier New" w:cs="Courier New"/>
          </w:rPr>
          <w:delText>ïìÎ3gÒîŒ.ãÜ™MßIšÆeòóÒcòõÐIš–éD¦¹&gt;Í</w:delText>
        </w:r>
        <w:r w:rsidRPr="00B5200C">
          <w:rPr>
            <w:rFonts w:ascii="Courier New" w:hAnsi="Courier New" w:cs="Courier New"/>
          </w:rPr>
          <w:pgNum/>
          <w:delText>ˆÆÑ3{¯uj½</w:delText>
        </w:r>
        <w:r w:rsidRPr="00B5200C">
          <w:rPr>
            <w:rFonts w:ascii="Courier New" w:hAnsi="Courier New" w:cs="Courier New"/>
          </w:rPr>
          <w:delText>òŠ‹ä¾îÝÕÝUµr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  <w:delText>€Ú´O‰ÇwnYr</w:delText>
        </w:r>
        <w:r w:rsidRPr="00B5200C">
          <w:rPr>
            <w:rFonts w:ascii="Courier New" w:hAnsi="Courier New" w:cs="Courier New"/>
          </w:rPr>
          <w:delText>Z.Åì</w:delText>
        </w:r>
        <w:r w:rsidRPr="00B5200C">
          <w:rPr>
            <w:rFonts w:ascii="Courier New" w:hAnsi="Courier New" w:cs="Courier New"/>
          </w:rPr>
          <w:delText>²b</w:delText>
        </w:r>
        <w:r w:rsidRPr="00B5200C">
          <w:rPr>
            <w:rFonts w:ascii="Courier New" w:hAnsi="Courier New" w:cs="Courier New"/>
          </w:rPr>
          <w:br w:type="page"/>
          <w:delText>Ž/®pUøÈ*3›3oPA*ÕæÞH¢š½Ö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68" w:author="Microsoft Word" w:date="2024-04-26T10:01:00Z" w16du:dateUtc="2024-04-26T08:01:00Z"/>
          <w:rFonts w:ascii="Courier New" w:hAnsi="Courier New" w:cs="Courier New"/>
        </w:rPr>
      </w:pPr>
      <w:del w:id="369" w:author="Microsoft Word" w:date="2024-04-26T10:01:00Z" w16du:dateUtc="2024-04-26T08:01:00Z">
        <w:r w:rsidRPr="00B5200C">
          <w:rPr>
            <w:rFonts w:ascii="Courier New" w:hAnsi="Courier New" w:cs="Courier New"/>
          </w:rPr>
          <w:delText>xäD’Qî½Öµ?ËG</w:delText>
        </w:r>
        <w:r w:rsidRPr="00B5200C">
          <w:rPr>
            <w:rFonts w:ascii="Courier New" w:hAnsi="Courier New" w:cs="Courier New"/>
          </w:rPr>
          <w:delText>¶¾</w:delText>
        </w:r>
        <w:r w:rsidRPr="00B5200C">
          <w:rPr>
            <w:rFonts w:ascii="Courier New" w:hAnsi="Courier New" w:cs="Courier New"/>
          </w:rPr>
          <w:delText>2ù×_#rØþº¬ÀìÞÇØ;wqo:Ê-·€›5&amp;gnä°9©3</w:delText>
        </w:r>
        <w:r w:rsidRPr="00B5200C">
          <w:rPr>
            <w:rFonts w:ascii="Courier New" w:hAnsi="Courier New" w:cs="Courier New"/>
          </w:rPr>
          <w:delText>ƒOŽ§ÄîÝ›Š«“</w:delText>
        </w:r>
        <w:r w:rsidRPr="00B5200C">
          <w:rPr>
            <w:rFonts w:ascii="Courier New" w:hAnsi="Courier New" w:cs="Courier New"/>
          </w:rPr>
          <w:softHyphen/>
          <w:delText>Pf*Z®</w:delText>
        </w:r>
        <w:r w:rsidRPr="00B5200C">
          <w:rPr>
            <w:rFonts w:ascii="Courier New" w:hAnsi="Courier New" w:cs="Courier New"/>
          </w:rPr>
          <w:delText>Gc G÷^ègù·¼7wódùi°þ9|`òî</w:delText>
        </w:r>
        <w:r w:rsidRPr="00B5200C">
          <w:rPr>
            <w:rFonts w:ascii="Courier New" w:hAnsi="Courier New" w:cs="Courier New"/>
          </w:rPr>
          <w:br w:type="column"/>
          <w:delText>›éªŠÔÜý«M</w:delText>
        </w:r>
        <w:r w:rsidRPr="00B5200C">
          <w:rPr>
            <w:rFonts w:ascii="Courier New" w:hAnsi="Courier New" w:cs="Courier New"/>
          </w:rPr>
          <w:delText>Óìh2yÊŠHw^ú©È¤PÓUapøìZÑa”JÏ•¨YÚŒ¼U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70" w:author="Microsoft Word" w:date="2024-04-26T10:01:00Z" w16du:dateUtc="2024-04-26T08:01:00Z"/>
          <w:rFonts w:ascii="Courier New" w:hAnsi="Courier New" w:cs="Courier New"/>
        </w:rPr>
      </w:pPr>
      <w:del w:id="371" w:author="Microsoft Word" w:date="2024-04-26T10:01:00Z" w16du:dateUtc="2024-04-26T08:01:00Z">
        <w:r w:rsidRPr="00B5200C">
          <w:rPr>
            <w:rFonts w:ascii="Courier New" w:hAnsi="Courier New" w:cs="Courier New"/>
          </w:rPr>
          <w:delText>þý×º&lt;?Ì×zu7Ã¯åÒÿ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zó=ˆÇg³Ø</w:delText>
        </w:r>
        <w:r w:rsidRPr="00B5200C">
          <w:rPr>
            <w:rFonts w:ascii="Courier New" w:hAnsi="Courier New" w:cs="Courier New"/>
          </w:rPr>
          <w:cr/>
          <w:delText>£ÔÛGjœ</w:delText>
        </w:r>
        <w:r w:rsidRPr="00B5200C">
          <w:rPr>
            <w:rFonts w:ascii="Courier New" w:hAnsi="Courier New" w:cs="Courier New"/>
          </w:rPr>
          <w:delText>û²}µüB›-½·^_</w:delText>
        </w:r>
        <w:r w:rsidRPr="00B5200C">
          <w:rPr>
            <w:rFonts w:ascii="Courier New" w:hAnsi="Courier New" w:cs="Courier New"/>
          </w:rPr>
          <w:delText>LËVbÍbqÕ¢¶¹âŠò</w:delText>
        </w:r>
        <w:r w:rsidRPr="00B5200C">
          <w:rPr>
            <w:rFonts w:ascii="Courier New" w:hAnsi="Courier New" w:cs="Courier New"/>
          </w:rPr>
          <w:delText>5ç\ˆî½ÑaþUŸ,¾</w:delText>
        </w:r>
        <w:r w:rsidRPr="00B5200C">
          <w:rPr>
            <w:rFonts w:ascii="Courier New" w:hAnsi="Courier New" w:cs="Courier New"/>
          </w:rPr>
          <w:softHyphen/>
          <w:delText>ü9øa™Íö—mà(;</w:delText>
        </w:r>
        <w:r w:rsidRPr="00B5200C">
          <w:rPr>
            <w:rFonts w:ascii="Courier New" w:hAnsi="Courier New" w:cs="Courier New"/>
          </w:rPr>
          <w:delText>{ö</w:delText>
        </w:r>
        <w:r w:rsidRPr="00B5200C">
          <w:rPr>
            <w:rFonts w:ascii="Courier New" w:hAnsi="Courier New" w:cs="Courier New"/>
          </w:rPr>
          <w:delText>éÝ9‡‹!¸7÷ÚâáÇm}µ†]¿Œ¥•é’ª</w:delText>
        </w:r>
        <w:r w:rsidRPr="00B5200C">
          <w:rPr>
            <w:rFonts w:ascii="Courier New" w:hAnsi="Courier New" w:cs="Courier New"/>
          </w:rPr>
          <w:br w:type="page"/>
          <w:delText>KÖSËPÐÓi®g’e@Þ?uî¬</w:delText>
        </w:r>
        <w:r w:rsidRPr="00B5200C">
          <w:rPr>
            <w:rFonts w:ascii="Courier New" w:hAnsi="Courier New" w:cs="Courier New"/>
          </w:rPr>
          <w:delText>ãó</w:delText>
        </w:r>
        <w:r w:rsidRPr="00B5200C">
          <w:rPr>
            <w:rFonts w:ascii="Courier New" w:hAnsi="Courier New" w:cs="Courier New"/>
          </w:rPr>
          <w:delText>—°¾?÷×Ì</w:delText>
        </w:r>
        <w:r w:rsidRPr="00B5200C">
          <w:rPr>
            <w:rFonts w:ascii="Courier New" w:hAnsi="Courier New" w:cs="Courier New"/>
          </w:rPr>
          <w:noBreakHyphen/>
          <w:delText>ä“lõ‡Lc·NâÇtfÏËWQQîl®</w:delText>
        </w:r>
        <w:r w:rsidRPr="00B5200C">
          <w:rPr>
            <w:rFonts w:ascii="Courier New" w:hAnsi="Courier New" w:cs="Courier New"/>
          </w:rPr>
          <w:br/>
          <w:delText>aíÈe¯</w:delText>
        </w:r>
        <w:r w:rsidRPr="00B5200C">
          <w:rPr>
            <w:rFonts w:ascii="Courier New" w:hAnsi="Courier New" w:cs="Courier New"/>
          </w:rPr>
          <w:delText>9</w:delText>
        </w:r>
        <w:r w:rsidRPr="00B5200C">
          <w:rPr>
            <w:rFonts w:ascii="Courier New" w:hAnsi="Courier New" w:cs="Courier New"/>
          </w:rPr>
          <w:delText>ŽæÝ;ÇsÔµ%=%</w:delText>
        </w:r>
        <w:r w:rsidRPr="00B5200C">
          <w:rPr>
            <w:rFonts w:ascii="Courier New" w:hAnsi="Courier New" w:cs="Courier New"/>
          </w:rPr>
          <w:delText>;GS</w:delText>
        </w:r>
        <w:r w:rsidRPr="00B5200C">
          <w:rPr>
            <w:rFonts w:ascii="Courier New" w:hAnsi="Courier New" w:cs="Courier New"/>
          </w:rPr>
          <w:separator/>
          <w:delText>A</w:delText>
        </w:r>
        <w:r w:rsidRPr="00B5200C">
          <w:rPr>
            <w:rFonts w:ascii="Courier New" w:hAnsi="Courier New" w:cs="Courier New"/>
          </w:rPr>
          <w:br w:type="page"/>
          <w:delText>n4É/º÷T{ü {“¤v</w:delText>
        </w:r>
        <w:r w:rsidRPr="00B5200C">
          <w:rPr>
            <w:rFonts w:ascii="Courier New" w:hAnsi="Courier New" w:cs="Courier New"/>
          </w:rPr>
          <w:delText>ÈÎóù</w:delText>
        </w:r>
        <w:r w:rsidRPr="00B5200C">
          <w:rPr>
            <w:rFonts w:ascii="Courier New" w:hAnsi="Courier New" w:cs="Courier New"/>
          </w:rPr>
          <w:delText>òKµ6–ÇË›L,»š¶ZjœæâìMÖ™}Ñ“Áãéá©«ÉVPSaÞ)#‰du#}</w:delText>
        </w:r>
        <w:r w:rsidRPr="00B5200C">
          <w:rPr>
            <w:rFonts w:ascii="Courier New" w:hAnsi="Courier New" w:cs="Courier New"/>
          </w:rPr>
          <w:cr/>
          <w:delText>ú—Ý{«ºøóüÅàù}ò§pm</w:delText>
        </w:r>
        <w:r w:rsidRPr="00B5200C">
          <w:rPr>
            <w:rFonts w:ascii="Courier New" w:hAnsi="Courier New" w:cs="Courier New"/>
          </w:rPr>
          <w:br w:type="column"/>
          <w:delText>‘ŠŸ</w:delText>
        </w:r>
        <w:r w:rsidRPr="00B5200C">
          <w:rPr>
            <w:rFonts w:ascii="Courier New" w:hAnsi="Courier New" w:cs="Courier New"/>
          </w:rPr>
          <w:delText>ñ—¦ºãpnÞÊìß|NCyf«*(q»f</w:delText>
        </w:r>
        <w:r w:rsidRPr="00B5200C">
          <w:rPr>
            <w:rFonts w:ascii="Courier New" w:hAnsi="Courier New" w:cs="Courier New"/>
          </w:rPr>
          <w:delText>D9'§Ÿhíê</w:delText>
        </w:r>
        <w:r w:rsidRPr="00B5200C">
          <w:rPr>
            <w:rFonts w:ascii="Courier New" w:hAnsi="Courier New" w:cs="Courier New"/>
          </w:rPr>
          <w:cr/>
          <w:delText>U•­-lqTTÅE)•iÕU$÷^êŽ~Y÷/Süšþm›G%¸wöÖ‹¡6O`unÁ›|Wæ¨ŽÎ¨Ù»</w:delText>
        </w:r>
        <w:r w:rsidRPr="00B5200C">
          <w:rPr>
            <w:rFonts w:ascii="Courier New" w:hAnsi="Courier New" w:cs="Courier New"/>
          </w:rPr>
          <w:br w:type="column"/>
          <w:delText>²</w:delText>
        </w:r>
        <w:r w:rsidRPr="00B5200C">
          <w:rPr>
            <w:rFonts w:ascii="Courier New" w:hAnsi="Courier New" w:cs="Courier New"/>
          </w:rPr>
          <w:br w:type="page"/>
          <w:delText>îï‘s¾y1</w:delText>
        </w:r>
        <w:r w:rsidRPr="00B5200C">
          <w:rPr>
            <w:rFonts w:ascii="Courier New" w:hAnsi="Courier New" w:cs="Courier New"/>
          </w:rPr>
          <w:br/>
          <w:delText>ƒÌnš¬´</w:delText>
        </w:r>
        <w:r w:rsidRPr="00B5200C">
          <w:rPr>
            <w:rFonts w:ascii="Courier New" w:hAnsi="Courier New" w:cs="Courier New"/>
          </w:rPr>
          <w:delText>V,JñN“ê(Äû÷^ëaŽúþeËûãæåÛ[«ã#lßžÌïzaê&gt;?ô†</w:delText>
        </w:r>
        <w:r w:rsidRPr="00B5200C">
          <w:rPr>
            <w:rFonts w:ascii="Courier New" w:hAnsi="Courier New" w:cs="Courier New"/>
          </w:rPr>
          <w:separator/>
          <w:delText>m&amp;àÏ|qê</w:delText>
        </w:r>
        <w:r w:rsidRPr="00B5200C">
          <w:rPr>
            <w:rFonts w:ascii="Courier New" w:hAnsi="Courier New" w:cs="Courier New"/>
          </w:rPr>
          <w:delText>ìmÝ¶&amp;Æd·Æêš£</w:delText>
        </w:r>
        <w:r w:rsidRPr="00B5200C">
          <w:rPr>
            <w:rFonts w:ascii="Courier New" w:hAnsi="Courier New" w:cs="Courier New"/>
          </w:rPr>
          <w:delText>²»s9W¹h(æ¡ÅàM}&lt;“ ‚²ºš#y=×º½ŸøRwòùïÏ›ŸÊWnb¶u0í</w:delText>
        </w:r>
        <w:r w:rsidRPr="00B5200C">
          <w:rPr>
            <w:rFonts w:ascii="Courier New" w:hAnsi="Courier New" w:cs="Courier New"/>
          </w:rPr>
          <w:softHyphen/>
          <w:delText>’Ÿ</w:delText>
        </w:r>
        <w:r w:rsidRPr="00B5200C">
          <w:rPr>
            <w:rFonts w:ascii="Courier New" w:hAnsi="Courier New" w:cs="Courier New"/>
          </w:rPr>
          <w:delText>76Àï\Ö#eâk</w:delText>
        </w:r>
        <w:r w:rsidRPr="00B5200C">
          <w:rPr>
            <w:rFonts w:ascii="Courier New" w:hAnsi="Courier New" w:cs="Courier New"/>
          </w:rPr>
          <w:delText>¯µ¤Û</w:delText>
        </w:r>
        <w:r w:rsidRPr="00B5200C">
          <w:rPr>
            <w:rFonts w:ascii="Courier New" w:hAnsi="Courier New" w:cs="Courier New"/>
          </w:rPr>
          <w:delText>»</w:delText>
        </w:r>
        <w:r w:rsidRPr="00B5200C">
          <w:rPr>
            <w:rFonts w:ascii="Courier New" w:hAnsi="Courier New" w:cs="Courier New"/>
          </w:rPr>
          <w:delText>ql~áÇlm¯G</w:delText>
        </w:r>
        <w:r w:rsidRPr="00B5200C">
          <w:rPr>
            <w:rFonts w:ascii="Courier New" w:hAnsi="Courier New" w:cs="Courier New"/>
          </w:rPr>
          <w:delText>¤¬®‹vMŸ  H</w:delText>
        </w:r>
        <w:r w:rsidRPr="00B5200C">
          <w:rPr>
            <w:rFonts w:ascii="Courier New" w:hAnsi="Courier New" w:cs="Courier New"/>
          </w:rPr>
          <w:cr/>
          <w:delText>T©Š</w:delText>
        </w:r>
        <w:r w:rsidRPr="00B5200C">
          <w:rPr>
            <w:rFonts w:ascii="Courier New" w:hAnsi="Courier New" w:cs="Courier New"/>
          </w:rPr>
          <w:delText>tªfœC/º÷U÷üˆoÄ¾ŒþGÛ·®;'¸:×¬¾I|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72" w:author="Microsoft Word" w:date="2024-04-26T10:01:00Z" w16du:dateUtc="2024-04-26T08:01:00Z"/>
          <w:rFonts w:ascii="Courier New" w:hAnsi="Courier New" w:cs="Courier New"/>
        </w:rPr>
      </w:pPr>
      <w:del w:id="373" w:author="Microsoft Word" w:date="2024-04-26T10:01:00Z" w16du:dateUtc="2024-04-26T08:01:00Z">
        <w:r w:rsidRPr="00B5200C">
          <w:rPr>
            <w:rFonts w:ascii="Courier New" w:hAnsi="Courier New" w:cs="Courier New"/>
          </w:rPr>
          <w:delText>ëžÿ</w:delText>
        </w:r>
        <w:r w:rsidRPr="00B5200C">
          <w:rPr>
            <w:rFonts w:ascii="Courier New" w:hAnsi="Courier New" w:cs="Courier New"/>
          </w:rPr>
          <w:pgNum/>
          <w:delText>¨§ê~ÂÜ¸-¹{U*7</w:delText>
        </w:r>
        <w:r w:rsidRPr="00B5200C">
          <w:rPr>
            <w:rFonts w:ascii="Courier New" w:hAnsi="Courier New" w:cs="Courier New"/>
          </w:rPr>
          <w:delText>ýì®¬›®09ÚÜ\Ûê¿?›ÜÔÛfz</w:delText>
        </w:r>
        <w:r w:rsidRPr="00B5200C">
          <w:rPr>
            <w:rFonts w:ascii="Courier New" w:hAnsi="Courier New" w:cs="Courier New"/>
          </w:rPr>
          <w:br w:type="page"/>
          <w:delText>q¨È&amp;j$</w:delText>
        </w:r>
        <w:r w:rsidRPr="00B5200C">
          <w:rPr>
            <w:rFonts w:ascii="Courier New" w:hAnsi="Courier New" w:cs="Courier New"/>
          </w:rPr>
          <w:delText>E÷ôm7º÷D“þ</w:delText>
        </w:r>
        <w:r w:rsidRPr="00B5200C">
          <w:rPr>
            <w:rFonts w:ascii="Courier New" w:hAnsi="Courier New" w:cs="Courier New"/>
          </w:rPr>
          <w:delText>mÐ5»›¼&gt;r|ôì7‘Óhì&lt;/Oa÷Žâp)r9îÐÜ³vwkç?‰Ué¥‡#¡ë¼A¬ª,®f]u</w:delText>
        </w:r>
        <w:r w:rsidRPr="00B5200C">
          <w:rPr>
            <w:rFonts w:ascii="Courier New" w:hAnsi="Courier New" w:cs="Courier New"/>
          </w:rPr>
          <w:continuationSeparator/>
          <w:delText>’P}×º"ð¡¿•=</w:delText>
        </w:r>
        <w:r w:rsidRPr="00B5200C">
          <w:rPr>
            <w:rFonts w:ascii="Courier New" w:hAnsi="Courier New" w:cs="Courier New"/>
          </w:rPr>
          <w:delText>óÿ</w:delText>
        </w:r>
        <w:r w:rsidRPr="00B5200C">
          <w:rPr>
            <w:rFonts w:ascii="Courier New" w:hAnsi="Courier New" w:cs="Courier New"/>
          </w:rPr>
          <w:pgNum/>
          <w:delText>ùæô·UËÝ[*_Š=3WÐŸ</w:delText>
        </w:r>
        <w:r w:rsidRPr="00B5200C">
          <w:rPr>
            <w:rFonts w:ascii="Courier New" w:hAnsi="Courier New" w:cs="Courier New"/>
          </w:rPr>
          <w:delText>7¿mc÷,5½g„Ççû</w:delText>
        </w:r>
        <w:r w:rsidRPr="00B5200C">
          <w:rPr>
            <w:rFonts w:ascii="Courier New" w:hAnsi="Courier New" w:cs="Courier New"/>
          </w:rPr>
          <w:separator/>
          <w:delText>û×ß»Ö-Ïƒ«ªŠxv¥.ö—</w:delText>
        </w:r>
        <w:r w:rsidRPr="00B5200C">
          <w:rPr>
            <w:rFonts w:ascii="Courier New" w:hAnsi="Courier New" w:cs="Courier New"/>
          </w:rPr>
          <w:delText>‘ª¥h—o</w:delText>
        </w:r>
        <w:r w:rsidRPr="00B5200C">
          <w:rPr>
            <w:rFonts w:ascii="Courier New" w:hAnsi="Courier New" w:cs="Courier New"/>
          </w:rPr>
          <w:delText>Cx¼î½ÖÈ_Ìïþ</w:delText>
        </w:r>
        <w:r w:rsidRPr="00B5200C">
          <w:rPr>
            <w:rFonts w:ascii="Courier New" w:hAnsi="Courier New" w:cs="Courier New"/>
          </w:rPr>
          <w:delText>/ü¦º</w:delText>
        </w:r>
        <w:r w:rsidRPr="00B5200C">
          <w:rPr>
            <w:rFonts w:ascii="Courier New" w:hAnsi="Courier New" w:cs="Courier New"/>
          </w:rPr>
          <w:noBreakHyphen/>
          <w:delText>¿¬»_âìÛKæÇÎÎ•Ù]­Öß</w:delText>
        </w:r>
        <w:r w:rsidRPr="00B5200C">
          <w:rPr>
            <w:rFonts w:ascii="Courier New" w:hAnsi="Courier New" w:cs="Courier New"/>
          </w:rPr>
          <w:delText>)zÆmí/Qõ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ßE²p›¾¯wçpõXN¿ÜX&lt;¼]ˆŽ&lt;v)2ùÂ”</w:delText>
        </w:r>
        <w:r w:rsidRPr="00B5200C">
          <w:rPr>
            <w:rFonts w:ascii="Courier New" w:hAnsi="Courier New" w:cs="Courier New"/>
          </w:rPr>
          <w:softHyphen/>
          <w:delText>iM&amp;&amp;</w:delText>
        </w:r>
        <w:r w:rsidRPr="00B5200C">
          <w:rPr>
            <w:rFonts w:ascii="Courier New" w:hAnsi="Courier New" w:cs="Courier New"/>
          </w:rPr>
          <w:delText>éªÛÝ{­¢¾;</w:delText>
        </w:r>
        <w:r w:rsidRPr="00B5200C">
          <w:rPr>
            <w:rFonts w:ascii="Courier New" w:hAnsi="Courier New" w:cs="Courier New"/>
          </w:rPr>
          <w:br w:type="column"/>
          <w:delText>á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ÒÍò</w:delText>
        </w:r>
        <w:r w:rsidRPr="00B5200C">
          <w:rPr>
            <w:rFonts w:ascii="Courier New" w:hAnsi="Courier New" w:cs="Courier New"/>
          </w:rPr>
          <w:delText>·</w:delText>
        </w:r>
        <w:r w:rsidRPr="00B5200C">
          <w:rPr>
            <w:rFonts w:ascii="Courier New" w:hAnsi="Courier New" w:cs="Courier New"/>
          </w:rPr>
          <w:delText>ï‰z³aÔw5VßÅÃ…À7hÔíœeFû‹</w:delText>
        </w:r>
        <w:r w:rsidRPr="00B5200C">
          <w:rPr>
            <w:rFonts w:ascii="Courier New" w:hAnsi="Courier New" w:cs="Courier New"/>
          </w:rPr>
          <w:tab/>
          <w:delText>Š‚j˜¨q</w:delText>
        </w:r>
        <w:r w:rsidRPr="00B5200C">
          <w:rPr>
            <w:rFonts w:ascii="Courier New" w:hAnsi="Courier New" w:cs="Courier New"/>
          </w:rPr>
          <w:delText>»šJ˜©£</w:delText>
        </w:r>
        <w:r w:rsidRPr="00B5200C">
          <w:rPr>
            <w:rFonts w:ascii="Courier New" w:hAnsi="Courier New" w:cs="Courier New"/>
          </w:rPr>
          <w:delText>=¡E»</w:delText>
        </w:r>
        <w:r w:rsidRPr="00B5200C">
          <w:rPr>
            <w:rFonts w:ascii="Courier New" w:hAnsi="Courier New" w:cs="Courier New"/>
          </w:rPr>
          <w:delText>sïÝ{ª0ÿ</w:delText>
        </w:r>
        <w:r w:rsidRPr="00B5200C">
          <w:rPr>
            <w:rFonts w:ascii="Courier New" w:hAnsi="Courier New" w:cs="Courier New"/>
          </w:rPr>
          <w:pgNum/>
          <w:delText>…9üíë</w:delText>
        </w:r>
        <w:r w:rsidRPr="00B5200C">
          <w:rPr>
            <w:rFonts w:ascii="Courier New" w:hAnsi="Courier New" w:cs="Courier New"/>
          </w:rPr>
          <w:softHyphen/>
          <w:delText>‹¿ÊßäwR'cíz&gt;üù)µñ'°úÖ</w:delText>
        </w:r>
        <w:r w:rsidRPr="00B5200C">
          <w:rPr>
            <w:rFonts w:ascii="Courier New" w:hAnsi="Courier New" w:cs="Courier New"/>
          </w:rPr>
          <w:delText>Åþûd¶·beé±Ý™¸j6Õ5YÏSm*N®¦ÍÃ%{À(š¶jzW}U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74" w:author="Microsoft Word" w:date="2024-04-26T10:01:00Z" w16du:dateUtc="2024-04-26T08:01:00Z"/>
          <w:rFonts w:ascii="Courier New" w:hAnsi="Courier New" w:cs="Courier New"/>
        </w:rPr>
      </w:pPr>
      <w:del w:id="375" w:author="Microsoft Word" w:date="2024-04-26T10:01:00Z" w16du:dateUtc="2024-04-26T08:01:00Z">
        <w:r w:rsidRPr="00B5200C">
          <w:rPr>
            <w:rFonts w:ascii="Courier New" w:hAnsi="Courier New" w:cs="Courier New"/>
          </w:rPr>
          <w:delText>§Ý{­u?á=ßÌ÷ù|ÿ</w:delText>
        </w:r>
        <w:r w:rsidRPr="00B5200C">
          <w:rPr>
            <w:rFonts w:ascii="Courier New" w:hAnsi="Courier New" w:cs="Courier New"/>
          </w:rPr>
          <w:pgNum/>
          <w:delText>)åQò</w:delText>
        </w:r>
        <w:r w:rsidRPr="00B5200C">
          <w:rPr>
            <w:rFonts w:ascii="Courier New" w:hAnsi="Courier New" w:cs="Courier New"/>
          </w:rPr>
          <w:separator/>
          <w:delText>´ûO´0»ÃåŸo÷žéÉ`¾5ìÄ¬®í½ÛI³6fÞÛÝIµ+))è*`Û›w#Ÿ«ÌV¶rµÒ†</w:delText>
        </w:r>
        <w:r w:rsidRPr="00B5200C">
          <w:rPr>
            <w:rFonts w:ascii="Courier New" w:hAnsi="Courier New" w:cs="Courier New"/>
          </w:rPr>
          <w:delText>2R,Bj¨¾ÚOuîŒ</w:delText>
        </w:r>
        <w:r w:rsidRPr="00B5200C">
          <w:rPr>
            <w:rFonts w:ascii="Courier New" w:hAnsi="Courier New" w:cs="Courier New"/>
          </w:rPr>
          <w:delText>ü'ëùF|§ù)óŸx:Ïæ;±s;</w:delText>
        </w:r>
        <w:r w:rsidRPr="00B5200C">
          <w:rPr>
            <w:rFonts w:ascii="Courier New" w:hAnsi="Courier New" w:cs="Courier New"/>
          </w:rPr>
          <w:separator/>
          <w:delText>#ìMïÜ½+ÖÛÇ</w:delText>
        </w:r>
        <w:r w:rsidRPr="00B5200C">
          <w:rPr>
            <w:rFonts w:ascii="Courier New" w:hAnsi="Courier New" w:cs="Courier New"/>
          </w:rPr>
          <w:br/>
          <w:delText>]¶·</w:delText>
        </w:r>
        <w:r w:rsidRPr="00B5200C">
          <w:rPr>
            <w:rFonts w:ascii="Courier New" w:hAnsi="Courier New" w:cs="Courier New"/>
          </w:rPr>
          <w:noBreakHyphen/>
          <w:delText>÷íý_•©</w:delText>
        </w:r>
        <w:r w:rsidRPr="00B5200C">
          <w:rPr>
            <w:rFonts w:ascii="Courier New" w:hAnsi="Courier New" w:cs="Courier New"/>
          </w:rPr>
          <w:delText>—S²³</w:delText>
        </w:r>
        <w:r w:rsidRPr="00B5200C">
          <w:rPr>
            <w:rFonts w:ascii="Courier New" w:hAnsi="Courier New" w:cs="Courier New"/>
          </w:rPr>
          <w:br/>
          <w:delText>ü_huw]Òed</w:delText>
        </w:r>
        <w:r w:rsidRPr="00B5200C">
          <w:rPr>
            <w:rFonts w:ascii="Courier New" w:hAnsi="Courier New" w:cs="Courier New"/>
          </w:rPr>
          <w:delText>R–­!ž®¥(ª©À¡£…ë=×º®</w:delText>
        </w:r>
        <w:r w:rsidRPr="00B5200C">
          <w:rPr>
            <w:rFonts w:ascii="Courier New" w:hAnsi="Courier New" w:cs="Courier New"/>
          </w:rPr>
          <w:delText>øV'Ì&gt;¨ù“üÊ&gt;:ütë¾âÙY®¤øõ±±</w:delText>
        </w:r>
        <w:r w:rsidRPr="00B5200C">
          <w:rPr>
            <w:rFonts w:ascii="Courier New" w:hAnsi="Courier New" w:cs="Courier New"/>
          </w:rPr>
          <w:delText>3xvN</w:delText>
        </w:r>
        <w:r w:rsidRPr="00B5200C">
          <w:rPr>
            <w:rFonts w:ascii="Courier New" w:hAnsi="Courier New" w:cs="Courier New"/>
          </w:rPr>
          <w:br/>
          <w:delText>qã·FÇÚ=™ÜÛÚš·³ªÛ-‚­¯ÄTÃ³v^</w:delText>
        </w:r>
        <w:r w:rsidRPr="00B5200C">
          <w:rPr>
            <w:rFonts w:ascii="Courier New" w:hAnsi="Courier New" w:cs="Courier New"/>
          </w:rPr>
          <w:delText>mŒ§†S5=m%M,Áe¦*=×ºØ“ç÷óÝþJ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zã s}'¸vwÍ</w:delText>
        </w:r>
        <w:r w:rsidRPr="00B5200C">
          <w:rPr>
            <w:rFonts w:ascii="Courier New" w:hAnsi="Courier New" w:cs="Courier New"/>
          </w:rPr>
          <w:softHyphen/>
          <w:delText>‘Ÿ</w:delText>
        </w:r>
        <w:r w:rsidRPr="00B5200C">
          <w:rPr>
            <w:rFonts w:ascii="Courier New" w:hAnsi="Courier New" w:cs="Courier New"/>
          </w:rPr>
          <w:delText>¶ý}</w:delText>
        </w:r>
        <w:r w:rsidRPr="00B5200C">
          <w:rPr>
            <w:rFonts w:ascii="Courier New" w:hAnsi="Courier New" w:cs="Courier New"/>
          </w:rPr>
          <w:softHyphen/>
          <w:delText>Ã</w:delText>
        </w:r>
        <w:r w:rsidRPr="00B5200C">
          <w:rPr>
            <w:rFonts w:ascii="Courier New" w:hAnsi="Courier New" w:cs="Courier New"/>
          </w:rPr>
          <w:delText>Ô™Ý×Ù=w–Ìu&gt;K¦S7½{</w:delText>
        </w:r>
        <w:r w:rsidRPr="00B5200C">
          <w:rPr>
            <w:rFonts w:ascii="Courier New" w:hAnsi="Courier New" w:cs="Courier New"/>
          </w:rPr>
          <w:br/>
        </w:r>
      </w:del>
    </w:p>
    <w:p w14:paraId="038F33B2" w14:textId="79E7442E" w:rsidR="006543A1" w:rsidRPr="00B5200C" w:rsidRDefault="006543A1" w:rsidP="00B5200C">
      <w:pPr>
        <w:pStyle w:val="Textebrut"/>
        <w:rPr>
          <w:del w:id="376" w:author="Microsoft Word" w:date="2024-04-26T10:01:00Z" w16du:dateUtc="2024-04-26T08:01:00Z"/>
          <w:rFonts w:ascii="Courier New" w:hAnsi="Courier New" w:cs="Courier New"/>
        </w:rPr>
      </w:pPr>
      <w:del w:id="377" w:author="Microsoft Word" w:date="2024-04-26T10:01:00Z" w16du:dateUtc="2024-04-26T08:01:00Z">
        <w:r w:rsidRPr="00B5200C">
          <w:rPr>
            <w:rFonts w:ascii="Courier New" w:hAnsi="Courier New" w:cs="Courier New"/>
          </w:rPr>
          <w:delText>Ô]a</w:delText>
        </w:r>
        <w:r w:rsidRPr="00B5200C">
          <w:rPr>
            <w:rFonts w:ascii="Courier New" w:hAnsi="Courier New" w:cs="Courier New"/>
          </w:rPr>
          <w:delText>ß¥Ø9</w:delText>
        </w:r>
        <w:r w:rsidRPr="00B5200C">
          <w:rPr>
            <w:rFonts w:ascii="Courier New" w:hAnsi="Courier New" w:cs="Courier New"/>
          </w:rPr>
          <w:tab/>
          <w:delText>qõ4ò</w:delText>
        </w:r>
        <w:r w:rsidRPr="00B5200C">
          <w:rPr>
            <w:rFonts w:ascii="Courier New" w:hAnsi="Courier New" w:cs="Courier New"/>
          </w:rPr>
          <w:delText>Æb</w:delText>
        </w:r>
        <w:r w:rsidRPr="00B5200C">
          <w:rPr>
            <w:rFonts w:ascii="Courier New" w:hAnsi="Courier New" w:cs="Courier New"/>
          </w:rPr>
          <w:delText>(z*</w:delText>
        </w:r>
        <w:r w:rsidRPr="00B5200C">
          <w:rPr>
            <w:rFonts w:ascii="Courier New" w:hAnsi="Courier New" w:cs="Courier New"/>
          </w:rPr>
          <w:delText>¦ÿ</w:delText>
        </w:r>
        <w:r w:rsidRPr="00B5200C">
          <w:rPr>
            <w:rFonts w:ascii="Courier New" w:hAnsi="Courier New" w:cs="Courier New"/>
          </w:rPr>
          <w:pgNum/>
          <w:delText>*ƒÝ{­Š~</w:delText>
        </w:r>
        <w:r w:rsidRPr="00B5200C">
          <w:rPr>
            <w:rFonts w:ascii="Courier New" w:hAnsi="Courier New" w:cs="Courier New"/>
          </w:rPr>
          <w:tab/>
          <w:delText>îŽÿ</w:delText>
        </w:r>
        <w:r w:rsidRPr="00B5200C">
          <w:rPr>
            <w:rFonts w:ascii="Courier New" w:hAnsi="Courier New" w:cs="Courier New"/>
          </w:rPr>
          <w:pgNum/>
          <w:delText>ß_</w:delText>
        </w:r>
        <w:r w:rsidRPr="00B5200C">
          <w:rPr>
            <w:rFonts w:ascii="Courier New" w:hAnsi="Courier New" w:cs="Courier New"/>
          </w:rPr>
          <w:br w:type="column"/>
          <w:delText>~6ïï”Òíöù</w:delText>
        </w:r>
        <w:r w:rsidRPr="00B5200C">
          <w:rPr>
            <w:rFonts w:ascii="Courier New" w:hAnsi="Courier New" w:cs="Courier New"/>
          </w:rPr>
          <w:delText>Ø=I´{</w:delText>
        </w:r>
        <w:r w:rsidRPr="00B5200C">
          <w:rPr>
            <w:rFonts w:ascii="Courier New" w:hAnsi="Courier New" w:cs="Courier New"/>
          </w:rPr>
          <w:delText>´èö¶</w:delText>
        </w:r>
        <w:r w:rsidRPr="00B5200C">
          <w:rPr>
            <w:rFonts w:ascii="Courier New" w:hAnsi="Courier New" w:cs="Courier New"/>
          </w:rPr>
          <w:delText>û»‚Án=õŽMÙýÓ¢Ã™êÍ#lì~b</w:delText>
        </w:r>
        <w:r w:rsidRPr="00B5200C">
          <w:rPr>
            <w:rFonts w:ascii="Courier New" w:hAnsi="Courier New" w:cs="Courier New"/>
          </w:rPr>
          <w:br w:type="page"/>
          <w:delText>T×šs$ôo!–MZÛÝ{¢³üí&gt;</w:delText>
        </w:r>
        <w:r w:rsidRPr="00B5200C">
          <w:rPr>
            <w:rFonts w:ascii="Courier New" w:hAnsi="Courier New" w:cs="Courier New"/>
          </w:rPr>
          <w:delText>nßæ</w:delText>
        </w:r>
        <w:r w:rsidRPr="00B5200C">
          <w:rPr>
            <w:rFonts w:ascii="Courier New" w:hAnsi="Courier New" w:cs="Courier New"/>
          </w:rPr>
          <w:separator/>
          <w:delText>ü±¾R|hë˜á›´w</w:delText>
        </w:r>
        <w:r w:rsidRPr="00B5200C">
          <w:rPr>
            <w:rFonts w:ascii="Courier New" w:hAnsi="Courier New" w:cs="Courier New"/>
          </w:rPr>
          <w:br w:type="column"/>
          <w:delText>×Ào^®¥ž¥©S-¾ú«xíîÉÃm…™¥ŠŽ9·ºm‰pqÉUþM</w:delText>
        </w:r>
        <w:r w:rsidRPr="00B5200C">
          <w:rPr>
            <w:rFonts w:ascii="Courier New" w:hAnsi="Courier New" w:cs="Courier New"/>
          </w:rPr>
          <w:continuationSeparator/>
          <w:delText>™%™ÊxÄ‰î½Ö±</w:delText>
        </w:r>
        <w:r w:rsidRPr="00B5200C">
          <w:rPr>
            <w:rFonts w:ascii="Courier New" w:hAnsi="Courier New" w:cs="Courier New"/>
          </w:rPr>
          <w:softHyphen/>
          <w:delText>ð“ÿ</w:delText>
        </w:r>
        <w:r w:rsidRPr="00B5200C">
          <w:rPr>
            <w:rFonts w:ascii="Courier New" w:hAnsi="Courier New" w:cs="Courier New"/>
          </w:rPr>
          <w:pgNum/>
          <w:delText>æCñ»âwÇß“</w:delText>
        </w:r>
        <w:r w:rsidRPr="00B5200C">
          <w:rPr>
            <w:rFonts w:ascii="Courier New" w:hAnsi="Courier New" w:cs="Courier New"/>
          </w:rPr>
          <w:delText>~dö^Ìø©ÛÝ[Þ{Û¸¨);û3ê</w:delText>
        </w:r>
        <w:r w:rsidRPr="00B5200C">
          <w:rPr>
            <w:rFonts w:ascii="Courier New" w:hAnsi="Courier New" w:cs="Courier New"/>
          </w:rPr>
          <w:delText>2˜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78" w:author="Microsoft Word" w:date="2024-04-26T10:01:00Z" w16du:dateUtc="2024-04-26T08:01:00Z"/>
          <w:rFonts w:ascii="Courier New" w:hAnsi="Courier New" w:cs="Courier New"/>
        </w:rPr>
      </w:pPr>
      <w:del w:id="379" w:author="Microsoft Word" w:date="2024-04-26T10:01:00Z" w16du:dateUtc="2024-04-26T08:01:00Z">
        <w:r w:rsidRPr="00B5200C">
          <w:rPr>
            <w:rFonts w:ascii="Courier New" w:hAnsi="Courier New" w:cs="Courier New"/>
          </w:rPr>
          <w:delText>í¡´vÖýÚ³Öïip”°oÎ¹Îuôõ</w:delText>
        </w:r>
        <w:r w:rsidRPr="00B5200C">
          <w:rPr>
            <w:rFonts w:ascii="Courier New" w:hAnsi="Courier New" w:cs="Courier New"/>
          </w:rPr>
          <w:delText>ØÊ™#É=</w:delText>
        </w:r>
        <w:r w:rsidRPr="00B5200C">
          <w:rPr>
            <w:rFonts w:ascii="Courier New" w:hAnsi="Courier New" w:cs="Courier New"/>
          </w:rPr>
          <w:delText>hx`’**¶‡Ý{¢#ÿ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tab/>
          <w:delText>ÄÛyŸæ#ÿ</w:delText>
        </w:r>
        <w:r w:rsidRPr="00B5200C">
          <w:rPr>
            <w:rFonts w:ascii="Courier New" w:hAnsi="Courier New" w:cs="Courier New"/>
          </w:rPr>
          <w:pgNum/>
        </w:r>
      </w:del>
    </w:p>
    <w:p w14:paraId="038F33B2" w14:textId="79E7442E" w:rsidR="006543A1" w:rsidRPr="00B5200C" w:rsidRDefault="006543A1" w:rsidP="00B5200C">
      <w:pPr>
        <w:pStyle w:val="Textebrut"/>
        <w:rPr>
          <w:del w:id="380" w:author="Microsoft Word" w:date="2024-04-26T10:01:00Z" w16du:dateUtc="2024-04-26T08:01:00Z"/>
          <w:rFonts w:ascii="Courier New" w:hAnsi="Courier New" w:cs="Courier New"/>
        </w:rPr>
      </w:pPr>
      <w:del w:id="381" w:author="Microsoft Word" w:date="2024-04-26T10:01:00Z" w16du:dateUtc="2024-04-26T08:01:00Z">
        <w:r w:rsidRPr="00B5200C">
          <w:rPr>
            <w:rFonts w:ascii="Courier New" w:hAnsi="Courier New" w:cs="Courier New"/>
          </w:rPr>
          <w:continuationSeparator/>
          <w:delText>ù</w:delText>
        </w:r>
        <w:r w:rsidRPr="00B5200C">
          <w:rPr>
            <w:rFonts w:ascii="Courier New" w:hAnsi="Courier New" w:cs="Courier New"/>
          </w:rPr>
          <w:delText>óÿ</w:delText>
        </w:r>
        <w:r w:rsidRPr="00B5200C">
          <w:rPr>
            <w:rFonts w:ascii="Courier New" w:hAnsi="Courier New" w:cs="Courier New"/>
          </w:rPr>
          <w:pgNum/>
          <w:delText>ucëk6ÿ</w:delText>
        </w:r>
        <w:r w:rsidRPr="00B5200C">
          <w:rPr>
            <w:rFonts w:ascii="Courier New" w:hAnsi="Courier New" w:cs="Courier New"/>
          </w:rPr>
          <w:pgNum/>
          <w:delText>_Ô|Œù'I[‘¦’J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82" w:author="Microsoft Word" w:date="2024-04-26T10:01:00Z" w16du:dateUtc="2024-04-26T08:01:00Z"/>
          <w:rFonts w:ascii="Courier New" w:hAnsi="Courier New" w:cs="Courier New"/>
        </w:rPr>
      </w:pPr>
      <w:del w:id="383" w:author="Microsoft Word" w:date="2024-04-26T10:01:00Z" w16du:dateUtc="2024-04-26T08:01:00Z">
        <w:r w:rsidRPr="00B5200C">
          <w:rPr>
            <w:rFonts w:ascii="Courier New" w:hAnsi="Courier New" w:cs="Courier New"/>
          </w:rPr>
          <w:cr/>
          <w:delText>ÝÝ›#×}q´ž7óA</w:delText>
        </w:r>
        <w:r w:rsidRPr="00B5200C">
          <w:rPr>
            <w:rFonts w:ascii="Courier New" w:hAnsi="Courier New" w:cs="Courier New"/>
          </w:rPr>
          <w:cr/>
          <w:delText>F#ev</w:delText>
        </w:r>
        <w:r w:rsidRPr="00B5200C">
          <w:rPr>
            <w:rFonts w:ascii="Courier New" w:hAnsi="Courier New" w:cs="Courier New"/>
          </w:rPr>
          <w:br w:type="column"/>
          <w:delText>R£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–ûaƒVB</w:delText>
        </w:r>
        <w:r w:rsidRPr="00B5200C">
          <w:rPr>
            <w:rFonts w:ascii="Courier New" w:hAnsi="Courier New" w:cs="Courier New"/>
          </w:rPr>
          <w:noBreakHyphen/>
          <w:delText>(Ûßº÷[Š?</w:delText>
        </w:r>
        <w:r w:rsidRPr="00B5200C">
          <w:rPr>
            <w:rFonts w:ascii="Courier New" w:hAnsi="Courier New" w:cs="Courier New"/>
          </w:rPr>
          <w:delText>œ=]ðßùf|¹9¾ÍÚ[g¸»G£·oTtîÈ›qaàì</w:delText>
        </w:r>
        <w:r w:rsidRPr="00B5200C">
          <w:rPr>
            <w:rFonts w:ascii="Courier New" w:hAnsi="Courier New" w:cs="Courier New"/>
          </w:rPr>
          <w:delText>Ë¹»‚Š·­¨ó</w:delText>
        </w:r>
        <w:r w:rsidRPr="00B5200C">
          <w:rPr>
            <w:rFonts w:ascii="Courier New" w:hAnsi="Courier New" w:cs="Courier New"/>
          </w:rPr>
          <w:delText>OkOX™œœ;Z›-[–ž¦(</w:delText>
        </w:r>
        <w:r w:rsidRPr="00B5200C">
          <w:rPr>
            <w:rFonts w:ascii="Courier New" w:hAnsi="Courier New" w:cs="Courier New"/>
          </w:rPr>
          <w:noBreakHyphen/>
        </w:r>
      </w:del>
    </w:p>
    <w:p w14:paraId="038F33B2" w14:textId="79E7442E" w:rsidR="006543A1" w:rsidRPr="00B5200C" w:rsidRDefault="006543A1" w:rsidP="00B5200C">
      <w:pPr>
        <w:pStyle w:val="Textebrut"/>
        <w:rPr>
          <w:del w:id="384" w:author="Microsoft Word" w:date="2024-04-26T10:01:00Z" w16du:dateUtc="2024-04-26T08:01:00Z"/>
          <w:rFonts w:ascii="Courier New" w:hAnsi="Courier New" w:cs="Courier New"/>
        </w:rPr>
      </w:pPr>
      <w:del w:id="385" w:author="Microsoft Word" w:date="2024-04-26T10:01:00Z" w16du:dateUtc="2024-04-26T08:01:00Z">
        <w:r w:rsidRPr="00B5200C">
          <w:rPr>
            <w:rFonts w:ascii="Courier New" w:hAnsi="Courier New" w:cs="Courier New"/>
          </w:rPr>
          <w:delText>j|Tò9&gt;2§Ý{ª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„JlÞ·Ûÿ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&gt;aö</w:delText>
        </w:r>
        <w:r w:rsidRPr="00B5200C">
          <w:rPr>
            <w:rFonts w:ascii="Courier New" w:hAnsi="Courier New" w:cs="Courier New"/>
          </w:rPr>
          <w:separator/>
          <w:delText>o=ˆý»ÙýÕµv‹ì</w:delText>
        </w:r>
        <w:r w:rsidRPr="00B5200C">
          <w:rPr>
            <w:rFonts w:ascii="Courier New" w:hAnsi="Courier New" w:cs="Courier New"/>
          </w:rPr>
          <w:delText>·&gt;</w:delText>
        </w:r>
        <w:r w:rsidRPr="00B5200C">
          <w:rPr>
            <w:rFonts w:ascii="Courier New" w:hAnsi="Courier New" w:cs="Courier New"/>
          </w:rPr>
          <w:delText>~Æ¤ë¾ Øðf1[š¯kGXùú</w:delText>
        </w:r>
        <w:r w:rsidRPr="00B5200C">
          <w:rPr>
            <w:rFonts w:ascii="Courier New" w:hAnsi="Courier New" w:cs="Courier New"/>
          </w:rPr>
          <w:cr/>
          <w:delText>³–Ü}¹“§‚y!Hç›</w:delText>
        </w:r>
        <w:r w:rsidRPr="00B5200C">
          <w:rPr>
            <w:rFonts w:ascii="Courier New" w:hAnsi="Courier New" w:cs="Courier New"/>
          </w:rPr>
          <w:softHyphen/>
          <w:delText>!ú*1÷^èð&gt;ß–¿</w:delText>
        </w:r>
        <w:r w:rsidRPr="00B5200C">
          <w:rPr>
            <w:rFonts w:ascii="Courier New" w:hAnsi="Courier New" w:cs="Courier New"/>
          </w:rPr>
          <w:delText>;7ä÷ò´þ[;£½zÃ</w:delText>
        </w:r>
        <w:r w:rsidRPr="00B5200C">
          <w:rPr>
            <w:rFonts w:ascii="Courier New" w:hAnsi="Courier New" w:cs="Courier New"/>
          </w:rPr>
          <w:delText>‰ß_;:Ïº¾UÓVï&lt;%</w:delText>
        </w:r>
        <w:r w:rsidRPr="00B5200C">
          <w:rPr>
            <w:rFonts w:ascii="Courier New" w:hAnsi="Courier New" w:cs="Courier New"/>
          </w:rPr>
          <w:noBreakHyphen/>
          <w:delText>?hõwJUVË€ëþÊËË“‹</w:delText>
        </w:r>
        <w:r w:rsidRPr="00B5200C">
          <w:rPr>
            <w:rFonts w:ascii="Courier New" w:hAnsi="Courier New" w:cs="Courier New"/>
          </w:rPr>
          <w:delText>´[µ÷žIéi)êÚ*¿»Å#“</w:delText>
        </w:r>
        <w:r w:rsidRPr="00B5200C">
          <w:rPr>
            <w:rFonts w:ascii="Courier New" w:hAnsi="Courier New" w:cs="Courier New"/>
          </w:rPr>
          <w:delText>é</w:delText>
        </w:r>
        <w:r w:rsidRPr="00B5200C">
          <w:rPr>
            <w:rFonts w:ascii="Courier New" w:hAnsi="Courier New" w:cs="Courier New"/>
          </w:rPr>
          <w:delText>û¯uoßÍÇàŽ</w:delText>
        </w:r>
        <w:r w:rsidRPr="00B5200C">
          <w:rPr>
            <w:rFonts w:ascii="Courier New" w:hAnsi="Courier New" w:cs="Courier New"/>
          </w:rPr>
          <w:delText>ù•ÿ</w:delText>
        </w:r>
        <w:r w:rsidRPr="00B5200C">
          <w:rPr>
            <w:rFonts w:ascii="Courier New" w:hAnsi="Courier New" w:cs="Courier New"/>
          </w:rPr>
          <w:pgNum/>
          <w:delText>/žùøÍ</w:delText>
        </w:r>
        <w:r w:rsidRPr="00B5200C">
          <w:rPr>
            <w:rFonts w:ascii="Courier New" w:hAnsi="Courier New" w:cs="Courier New"/>
          </w:rPr>
          <w:delText>XŠé¸ö¸ÞÝ</w:delText>
        </w:r>
        <w:r w:rsidRPr="00B5200C">
          <w:rPr>
            <w:rFonts w:ascii="Courier New" w:hAnsi="Courier New" w:cs="Courier New"/>
          </w:rPr>
          <w:delText>®x¾Ó</w:delText>
        </w:r>
        <w:r w:rsidRPr="00B5200C">
          <w:rPr>
            <w:rFonts w:ascii="Courier New" w:hAnsi="Courier New" w:cs="Courier New"/>
          </w:rPr>
          <w:tab/>
          <w:delText>ÜÛ693Ýu’‹%÷</w:delText>
        </w:r>
        <w:r w:rsidRPr="00B5200C">
          <w:rPr>
            <w:rFonts w:ascii="Courier New" w:hAnsi="Courier New" w:cs="Courier New"/>
          </w:rPr>
          <w:delText>Ç ÎÖ£aëªÃ2¦'+Uéu%</w:delText>
        </w:r>
        <w:r w:rsidRPr="00B5200C">
          <w:rPr>
            <w:rFonts w:ascii="Courier New" w:hAnsi="Courier New" w:cs="Courier New"/>
          </w:rPr>
          <w:delText>Ý{­wÿ</w:delText>
        </w:r>
        <w:r w:rsidRPr="00B5200C">
          <w:rPr>
            <w:rFonts w:ascii="Courier New" w:hAnsi="Courier New" w:cs="Courier New"/>
          </w:rPr>
          <w:pgNum/>
          <w:delText>á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delText>jú?â_Ì”}µBÛ3=¼»¡ºnZ­éT¸Ù6¦ÁøÑ‚¬Èîyj¤ÉJ”ûg</w:delText>
        </w:r>
        <w:r w:rsidRPr="00B5200C">
          <w:rPr>
            <w:rFonts w:ascii="Courier New" w:hAnsi="Courier New" w:cs="Courier New"/>
          </w:rPr>
          <w:delText>I¿;</w:delText>
        </w:r>
        <w:r w:rsidRPr="00B5200C">
          <w:rPr>
            <w:rFonts w:ascii="Courier New" w:hAnsi="Courier New" w:cs="Courier New"/>
          </w:rPr>
          <w:br/>
          <w:delText>3M</w:delText>
        </w:r>
        <w:r w:rsidRPr="00B5200C">
          <w:rPr>
            <w:rFonts w:ascii="Courier New" w:hAnsi="Courier New" w:cs="Courier New"/>
          </w:rPr>
          <w:delText>¼:gÂ3Lª‘Díî½Õ</w:delText>
        </w:r>
        <w:r w:rsidRPr="00B5200C">
          <w:rPr>
            <w:rFonts w:ascii="Courier New" w:hAnsi="Courier New" w:cs="Courier New"/>
          </w:rPr>
          <w:delText>3</w:delText>
        </w:r>
        <w:r w:rsidRPr="00B5200C">
          <w:rPr>
            <w:rFonts w:ascii="Courier New" w:hAnsi="Courier New" w:cs="Courier New"/>
          </w:rPr>
          <w:delText>•ß</w:delText>
        </w:r>
        <w:r w:rsidRPr="00B5200C">
          <w:rPr>
            <w:rFonts w:ascii="Courier New" w:hAnsi="Courier New" w:cs="Courier New"/>
          </w:rPr>
          <w:delText>¾}Â–zßrï¾åëø&gt;</w:delText>
        </w:r>
        <w:r w:rsidRPr="00B5200C">
          <w:rPr>
            <w:rFonts w:ascii="Courier New" w:hAnsi="Courier New" w:cs="Courier New"/>
          </w:rPr>
          <w:delText>ôÿ</w:delText>
        </w:r>
        <w:r w:rsidRPr="00B5200C">
          <w:rPr>
            <w:rFonts w:ascii="Courier New" w:hAnsi="Courier New" w:cs="Courier New"/>
          </w:rPr>
          <w:pgNum/>
          <w:delText>s|{éÊÞÛÊn\}WZWõOKä©7ŸhËOºiêk0</w:delText>
        </w:r>
        <w:r w:rsidRPr="00B5200C">
          <w:rPr>
            <w:rFonts w:ascii="Courier New" w:hAnsi="Courier New" w:cs="Courier New"/>
          </w:rPr>
          <w:delText>µ7Oaä7%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  <w:delText>F</w:delText>
        </w:r>
        <w:r w:rsidRPr="00B5200C">
          <w:rPr>
            <w:rFonts w:ascii="Courier New" w:hAnsi="Courier New" w:cs="Courier New"/>
          </w:rPr>
          <w:tab/>
          <w:delText>d¡ž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86" w:author="Microsoft Word" w:date="2024-04-26T10:01:00Z" w16du:dateUtc="2024-04-26T08:01:00Z"/>
          <w:rFonts w:ascii="Courier New" w:hAnsi="Courier New" w:cs="Courier New"/>
        </w:rPr>
      </w:pPr>
      <w:del w:id="387" w:author="Microsoft Word" w:date="2024-04-26T10:01:00Z" w16du:dateUtc="2024-04-26T08:01:00Z">
        <w:r w:rsidRPr="00B5200C">
          <w:rPr>
            <w:rFonts w:ascii="Courier New" w:hAnsi="Courier New" w:cs="Courier New"/>
          </w:rPr>
          <w:delText>ÈªÃ2HI÷^ëcŸæUÿ</w:delText>
        </w:r>
        <w:r w:rsidRPr="00B5200C">
          <w:rPr>
            <w:rFonts w:ascii="Courier New" w:hAnsi="Courier New" w:cs="Courier New"/>
          </w:rPr>
          <w:pgNum/>
        </w:r>
      </w:del>
    </w:p>
    <w:p w14:paraId="038F33B2" w14:textId="79E7442E" w:rsidR="006543A1" w:rsidRPr="00B5200C" w:rsidRDefault="006543A1" w:rsidP="00B5200C">
      <w:pPr>
        <w:pStyle w:val="Textebrut"/>
        <w:rPr>
          <w:del w:id="388" w:author="Microsoft Word" w:date="2024-04-26T10:01:00Z" w16du:dateUtc="2024-04-26T08:01:00Z"/>
          <w:rFonts w:ascii="Courier New" w:hAnsi="Courier New" w:cs="Courier New"/>
        </w:rPr>
      </w:pPr>
      <w:del w:id="389" w:author="Microsoft Word" w:date="2024-04-26T10:01:00Z" w16du:dateUtc="2024-04-26T08:01:00Z">
        <w:r w:rsidRPr="00B5200C">
          <w:rPr>
            <w:rFonts w:ascii="Courier New" w:hAnsi="Courier New" w:cs="Courier New"/>
          </w:rPr>
          <w:delText>þ^}kÚ›wv/</w:delText>
        </w:r>
        <w:r w:rsidRPr="00B5200C">
          <w:rPr>
            <w:rFonts w:ascii="Courier New" w:hAnsi="Courier New" w:cs="Courier New"/>
          </w:rPr>
          <w:delText>6ÏÍOæ{º6</w:delText>
        </w:r>
        <w:r w:rsidRPr="00B5200C">
          <w:rPr>
            <w:rFonts w:ascii="Courier New" w:hAnsi="Courier New" w:cs="Courier New"/>
          </w:rPr>
          <w:noBreakHyphen/>
          <w:delText>GâIï}¶ÛÎ·¦ú×möÞùÙù¹é³¹ŠºÜ6Ãß•9mí‚ÅTQÓ`c­¬¨ž“íê²T</w:delText>
        </w:r>
        <w:r w:rsidRPr="00B5200C">
          <w:rPr>
            <w:rFonts w:ascii="Courier New" w:hAnsi="Courier New" w:cs="Courier New"/>
          </w:rPr>
          <w:delText>Žé?º÷B</w:delText>
        </w:r>
        <w:r w:rsidRPr="00B5200C">
          <w:rPr>
            <w:rFonts w:ascii="Courier New" w:hAnsi="Courier New" w:cs="Courier New"/>
          </w:rPr>
          <w:delText>ü*{à‡Èÿ</w:delText>
        </w:r>
        <w:r w:rsidRPr="00B5200C">
          <w:rPr>
            <w:rFonts w:ascii="Courier New" w:hAnsi="Courier New" w:cs="Courier New"/>
          </w:rPr>
          <w:pgNum/>
          <w:delText>•</w:delText>
        </w:r>
        <w:r w:rsidRPr="00B5200C">
          <w:rPr>
            <w:rFonts w:ascii="Courier New" w:hAnsi="Courier New" w:cs="Courier New"/>
          </w:rPr>
          <w:softHyphen/>
          <w:delText>Êß§÷ŽÐ¤¨í®ãø‹ºð]—Üx“†*ÛÃkÕuÆClvÞöÚ{nž</w:delText>
        </w:r>
        <w:r w:rsidRPr="00B5200C">
          <w:rPr>
            <w:rFonts w:ascii="Courier New" w:hAnsi="Courier New" w:cs="Courier New"/>
          </w:rPr>
          <w:delText>â</w:delText>
        </w:r>
        <w:r w:rsidRPr="00B5200C">
          <w:rPr>
            <w:rFonts w:ascii="Courier New" w:hAnsi="Courier New" w:cs="Courier New"/>
          </w:rPr>
          <w:delText></w:delText>
        </w:r>
        <w:r w:rsidRPr="00B5200C">
          <w:rPr>
            <w:rFonts w:ascii="Courier New" w:hAnsi="Courier New" w:cs="Courier New"/>
          </w:rPr>
          <w:pgNum/>
          <w:delText>Ü+K–</w:delText>
        </w:r>
        <w:r w:rsidRPr="00B5200C">
          <w:rPr>
            <w:rFonts w:ascii="Courier New" w:hAnsi="Courier New" w:cs="Courier New"/>
          </w:rPr>
          <w:delText>0%áÂýãè&amp;</w:delText>
        </w:r>
        <w:r w:rsidRPr="00B5200C">
          <w:rPr>
            <w:rFonts w:ascii="Courier New" w:hAnsi="Courier New" w:cs="Courier New"/>
          </w:rPr>
          <w:delText>_~ëÝ%ÿ</w:delText>
        </w:r>
        <w:r w:rsidRPr="00B5200C">
          <w:rPr>
            <w:rFonts w:ascii="Courier New" w:hAnsi="Courier New" w:cs="Courier New"/>
          </w:rPr>
          <w:pgNum/>
          <w:delText>á&lt;?Î—ùumÏågÑý</w:delText>
        </w:r>
        <w:r w:rsidRPr="00B5200C">
          <w:rPr>
            <w:rFonts w:ascii="Courier New" w:hAnsi="Courier New" w:cs="Courier New"/>
          </w:rPr>
          <w:delText>Þ_%ºOãWn|`Û{§fo}•Û</w:delText>
        </w:r>
        <w:r w:rsidRPr="00B5200C">
          <w:rPr>
            <w:rFonts w:ascii="Courier New" w:hAnsi="Courier New" w:cs="Courier New"/>
          </w:rPr>
          <w:delText>¿</w:delText>
        </w:r>
        <w:r w:rsidRPr="00B5200C">
          <w:rPr>
            <w:rFonts w:ascii="Courier New" w:hAnsi="Courier New" w:cs="Courier New"/>
          </w:rPr>
          <w:separator/>
          <w:delText>ÖÃqâ©w†áÏmíå×òî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90" w:author="Microsoft Word" w:date="2024-04-26T10:01:00Z" w16du:dateUtc="2024-04-26T08:01:00Z"/>
          <w:rFonts w:ascii="Courier New" w:hAnsi="Courier New" w:cs="Courier New"/>
        </w:rPr>
      </w:pPr>
      <w:del w:id="391" w:author="Microsoft Word" w:date="2024-04-26T10:01:00Z" w16du:dateUtc="2024-04-26T08:01:00Z">
        <w:r w:rsidRPr="00B5200C">
          <w:rPr>
            <w:rFonts w:ascii="Courier New" w:hAnsi="Courier New" w:cs="Courier New"/>
          </w:rPr>
          <w:delText>Œe7`M¹ð9˜$­¥Æ</w:delText>
        </w:r>
        <w:r w:rsidRPr="00B5200C">
          <w:rPr>
            <w:rFonts w:ascii="Courier New" w:hAnsi="Courier New" w:cs="Courier New"/>
          </w:rPr>
          <w:delText>œ²f</w:delText>
        </w:r>
        <w:r w:rsidRPr="00B5200C">
          <w:rPr>
            <w:rFonts w:ascii="Courier New" w:hAnsi="Courier New" w:cs="Courier New"/>
          </w:rPr>
          <w:delText>­d§*až£Ý{«æø;ó®žÙ~Ôì®£êŒö</w:delText>
        </w:r>
        <w:r w:rsidRPr="00B5200C">
          <w:rPr>
            <w:rFonts w:ascii="Courier New" w:hAnsi="Courier New" w:cs="Courier New"/>
          </w:rPr>
          <w:softHyphen/>
          <w:delText>á–Ü¨ÃíŽù</w:delText>
        </w:r>
        <w:r w:rsidRPr="00B5200C">
          <w:rPr>
            <w:rFonts w:ascii="Courier New" w:hAnsi="Courier New" w:cs="Courier New"/>
          </w:rPr>
          <w:delText>¾</w:delText>
        </w:r>
        <w:r w:rsidRPr="00B5200C">
          <w:rPr>
            <w:rFonts w:ascii="Courier New" w:hAnsi="Courier New" w:cs="Courier New"/>
          </w:rPr>
          <w:delText>;´óŸ&amp;7L?uS¾wo\uŽnc3</w:delText>
        </w:r>
        <w:r w:rsidRPr="00B5200C">
          <w:rPr>
            <w:rFonts w:ascii="Courier New" w:hAnsi="Courier New" w:cs="Courier New"/>
          </w:rPr>
          <w:delText>]!·á–Ž</w:delText>
        </w:r>
        <w:r w:rsidRPr="00B5200C">
          <w:rPr>
            <w:rFonts w:ascii="Courier New" w:hAnsi="Courier New" w:cs="Courier New"/>
          </w:rPr>
          <w:delText>¸«¦Š\æDÕ¤4©</w:delText>
        </w:r>
        <w:r w:rsidRPr="00B5200C">
          <w:rPr>
            <w:rFonts w:ascii="Courier New" w:hAnsi="Courier New" w:cs="Courier New"/>
          </w:rPr>
          <w:delText>#»{¯u </w:delText>
        </w:r>
        <w:r w:rsidRPr="00B5200C">
          <w:rPr>
            <w:rFonts w:ascii="Courier New" w:hAnsi="Courier New" w:cs="Courier New"/>
          </w:rPr>
          <w:delText>ò</w:delText>
        </w:r>
        <w:r w:rsidRPr="00B5200C">
          <w:rPr>
            <w:rFonts w:ascii="Courier New" w:hAnsi="Courier New" w:cs="Courier New"/>
          </w:rPr>
          <w:delText>Àl</w:delText>
        </w:r>
        <w:r w:rsidRPr="00B5200C">
          <w:rPr>
            <w:rFonts w:ascii="Courier New" w:hAnsi="Courier New" w:cs="Courier New"/>
          </w:rPr>
          <w:softHyphen/>
          <w:delText>åAüû{—£&gt;uî\</w:delText>
        </w:r>
        <w:r w:rsidRPr="00B5200C">
          <w:rPr>
            <w:rFonts w:ascii="Courier New" w:hAnsi="Courier New" w:cs="Courier New"/>
          </w:rPr>
          <w:softHyphen/>
          <w:delText>Få6gVw¿LlmñÚÙLFÂÙ•;²}Õ±³Û3vMºwCQ`è¶ßeõfÜÉO…­54ðä</w:delText>
        </w:r>
        <w:r w:rsidRPr="00B5200C">
          <w:rPr>
            <w:rFonts w:ascii="Courier New" w:hAnsi="Courier New" w:cs="Courier New"/>
          </w:rPr>
          <w:delText>%K</w:delText>
        </w:r>
        <w:r w:rsidRPr="00B5200C">
          <w:rPr>
            <w:rFonts w:ascii="Courier New" w:hAnsi="Courier New" w:cs="Courier New"/>
          </w:rPr>
          <w:delText>R;N±Iî½Ñ¬þm¡Ù¿ð¥</w:delText>
        </w:r>
        <w:r w:rsidRPr="00B5200C">
          <w:rPr>
            <w:rFonts w:ascii="Courier New" w:hAnsi="Courier New" w:cs="Courier New"/>
          </w:rPr>
          <w:softHyphen/>
          <w:delText>æYÓ</w:delText>
        </w:r>
        <w:r w:rsidRPr="00B5200C">
          <w:rPr>
            <w:rFonts w:ascii="Courier New" w:hAnsi="Courier New" w:cs="Courier New"/>
          </w:rPr>
          <w:continuationSeparator/>
          <w:delText>ÿ</w:delText>
        </w:r>
        <w:r w:rsidRPr="00B5200C">
          <w:rPr>
            <w:rFonts w:ascii="Courier New" w:hAnsi="Courier New" w:cs="Courier New"/>
          </w:rPr>
          <w:pgNum/>
          <w:delText>—·Üï_Šÿ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ër±v</w:delText>
        </w:r>
        <w:r w:rsidRPr="00B5200C">
          <w:rPr>
            <w:rFonts w:ascii="Courier New" w:hAnsi="Courier New" w:cs="Courier New"/>
          </w:rPr>
          <w:delText>Èê</w:delText>
        </w:r>
        <w:r w:rsidRPr="00B5200C">
          <w:rPr>
            <w:rFonts w:ascii="Courier New" w:hAnsi="Courier New" w:cs="Courier New"/>
          </w:rPr>
          <w:delText>*kz‚“pnúìe/dw</w:delText>
        </w:r>
        <w:r w:rsidRPr="00B5200C">
          <w:rPr>
            <w:rFonts w:ascii="Courier New" w:hAnsi="Courier New" w:cs="Courier New"/>
          </w:rPr>
          <w:cr/>
          <w:delText>~r*jZ</w:delText>
        </w:r>
        <w:r w:rsidRPr="00B5200C">
          <w:rPr>
            <w:rFonts w:ascii="Courier New" w:hAnsi="Courier New" w:cs="Courier New"/>
          </w:rPr>
          <w:br w:type="page"/>
          <w:delText>†ÕÚøM¾˜«</w:delText>
        </w:r>
        <w:r w:rsidRPr="00B5200C">
          <w:rPr>
            <w:rFonts w:ascii="Courier New" w:hAnsi="Courier New" w:cs="Courier New"/>
          </w:rPr>
          <w:delText>ÔI.ã­J·Æ</w:delText>
        </w:r>
        <w:r w:rsidRPr="00B5200C">
          <w:rPr>
            <w:rFonts w:ascii="Courier New" w:hAnsi="Courier New" w:cs="Courier New"/>
          </w:rPr>
          <w:delText>)ë£”û¯unßð .ÖøÙü­¿‘„¿Ë«£÷žÙÁï-å³:ËãWYuÉÏâjû"·a</w:delText>
        </w:r>
        <w:r w:rsidRPr="00B5200C">
          <w:rPr>
            <w:rFonts w:ascii="Courier New" w:hAnsi="Courier New" w:cs="Courier New"/>
          </w:rPr>
          <w:delText>ÇîNÚì}Í¶è</w:delText>
        </w:r>
        <w:r w:rsidRPr="00B5200C">
          <w:rPr>
            <w:rFonts w:ascii="Courier New" w:hAnsi="Courier New" w:cs="Courier New"/>
          </w:rPr>
          <w:delText>2fŸvm¬</w:delText>
        </w:r>
        <w:r w:rsidRPr="00B5200C">
          <w:rPr>
            <w:rFonts w:ascii="Courier New" w:hAnsi="Courier New" w:cs="Courier New"/>
          </w:rPr>
          <w:noBreakHyphen/>
          <w:delText>Yr¹y)éè¥Ín</w:delText>
        </w:r>
        <w:r w:rsidRPr="00B5200C">
          <w:rPr>
            <w:rFonts w:ascii="Courier New" w:hAnsi="Courier New" w:cs="Courier New"/>
          </w:rPr>
          <w:continuationSeparator/>
          <w:delText>õygŽ'÷^ê¾?á9_Ì£ù_ÿ</w:delText>
        </w:r>
        <w:r w:rsidRPr="00B5200C">
          <w:rPr>
            <w:rFonts w:ascii="Courier New" w:hAnsi="Courier New" w:cs="Courier New"/>
          </w:rPr>
          <w:pgNum/>
          <w:delText>+OåOº·oÈŸ“</w:delText>
        </w:r>
        <w:r w:rsidRPr="00B5200C">
          <w:rPr>
            <w:rFonts w:ascii="Courier New" w:hAnsi="Courier New" w:cs="Courier New"/>
          </w:rPr>
          <w:delText>3</w:delText>
        </w:r>
        <w:r w:rsidRPr="00B5200C">
          <w:rPr>
            <w:rFonts w:ascii="Courier New" w:hAnsi="Courier New" w:cs="Courier New"/>
          </w:rPr>
          <w:cr/>
          <w:delText>Þ]·Ýý‰Ø›«¨v½6o{w?ðí½M‚ëÍ…µ—díü}LÔ</w:delText>
        </w:r>
        <w:r w:rsidRPr="00B5200C">
          <w:rPr>
            <w:rFonts w:ascii="Courier New" w:hAnsi="Courier New" w:cs="Courier New"/>
          </w:rPr>
          <w:delText>äi6ä¹:*Š×¥ Ñ˜y&amp;«Ž5</w:delText>
        </w:r>
        <w:r w:rsidRPr="00B5200C">
          <w:rPr>
            <w:rFonts w:ascii="Courier New" w:hAnsi="Courier New" w:cs="Courier New"/>
          </w:rPr>
          <w:delText>º÷Wgð—å</w:delText>
        </w:r>
        <w:r w:rsidRPr="00B5200C">
          <w:rPr>
            <w:rFonts w:ascii="Courier New" w:hAnsi="Courier New" w:cs="Courier New"/>
          </w:rPr>
          <w:delText>ÈŸç¡ü¸ÿ</w:delText>
        </w:r>
        <w:r w:rsidRPr="00B5200C">
          <w:rPr>
            <w:rFonts w:ascii="Courier New" w:hAnsi="Courier New" w:cs="Courier New"/>
          </w:rPr>
          <w:pgNum/>
          <w:delText>™žûÊíl</w:delText>
        </w:r>
        <w:r w:rsidRPr="00B5200C">
          <w:rPr>
            <w:rFonts w:ascii="Courier New" w:hAnsi="Courier New" w:cs="Courier New"/>
          </w:rPr>
          <w:softHyphen/>
          <w:delText>PôçÉÍ¿ò</w:delText>
        </w:r>
        <w:r w:rsidRPr="00B5200C">
          <w:rPr>
            <w:rFonts w:ascii="Courier New" w:hAnsi="Courier New" w:cs="Courier New"/>
          </w:rPr>
          <w:softHyphen/>
          <w:delText>â·Âí‹S</w:delText>
        </w:r>
        <w:r w:rsidRPr="00B5200C">
          <w:rPr>
            <w:rFonts w:ascii="Courier New" w:hAnsi="Courier New" w:cs="Courier New"/>
          </w:rPr>
          <w:delText>;î¬.Ð¬èÌ§^e·ßan˜æ–ƒ7“Ü½…¼eI</w:delText>
        </w:r>
        <w:r w:rsidRPr="00B5200C">
          <w:rPr>
            <w:rFonts w:ascii="Courier New" w:hAnsi="Courier New" w:cs="Courier New"/>
          </w:rPr>
          <w:delText>"”¸é1SÁ</w:delText>
        </w:r>
        <w:r w:rsidRPr="00B5200C">
          <w:rPr>
            <w:rFonts w:ascii="Courier New" w:hAnsi="Courier New" w:cs="Courier New"/>
          </w:rPr>
          <w:delText>xÔTOî½Ö´_ð’žûøùð/ä—ó</w:delText>
        </w:r>
        <w:r w:rsidRPr="00B5200C">
          <w:rPr>
            <w:rFonts w:ascii="Courier New" w:hAnsi="Courier New" w:cs="Courier New"/>
          </w:rPr>
          <w:delText>ë/›»ÿ</w:delText>
        </w:r>
        <w:r w:rsidRPr="00B5200C">
          <w:rPr>
            <w:rFonts w:ascii="Courier New" w:hAnsi="Courier New" w:cs="Courier New"/>
          </w:rPr>
          <w:pgNum/>
          <w:delText>h|Xí¸6G</w:delText>
        </w:r>
        <w:r w:rsidRPr="00B5200C">
          <w:rPr>
            <w:rFonts w:ascii="Courier New" w:hAnsi="Courier New" w:cs="Courier New"/>
          </w:rPr>
          <w:delText>^chaï½ÅƒêØ1c¨·OcCÜ{2®¯yK‹UÝô5ù¼-Bã#œTÏOES"C2ÀÏ</w:delText>
        </w:r>
        <w:r w:rsidRPr="00B5200C">
          <w:rPr>
            <w:rFonts w:ascii="Courier New" w:hAnsi="Courier New" w:cs="Courier New"/>
          </w:rPr>
          <w:delText>º÷Y»G­»Kþ</w:delText>
        </w:r>
        <w:r w:rsidRPr="00B5200C">
          <w:rPr>
            <w:rFonts w:ascii="Courier New" w:hAnsi="Courier New" w:cs="Courier New"/>
          </w:rPr>
          <w:delText>Uüã×zu¶</w:delText>
        </w:r>
        <w:r w:rsidRPr="00B5200C">
          <w:rPr>
            <w:rFonts w:ascii="Courier New" w:hAnsi="Courier New" w:cs="Courier New"/>
          </w:rPr>
          <w:br/>
          <w:delText>zíÏå¡ñ¡pÝ]]ÜÕØúì</w:delText>
        </w:r>
        <w:r w:rsidRPr="00B5200C">
          <w:rPr>
            <w:rFonts w:ascii="Courier New" w:hAnsi="Courier New" w:cs="Courier New"/>
          </w:rPr>
          <w:noBreakHyphen/>
          <w:delText>6~®Û</w:delText>
        </w:r>
        <w:r w:rsidRPr="00B5200C">
          <w:rPr>
            <w:rFonts w:ascii="Courier New" w:hAnsi="Courier New" w:cs="Courier New"/>
          </w:rPr>
          <w:delText>ªíÅ¸äÛräñ´Cý-÷®s)3c¨</w:delText>
        </w:r>
        <w:r w:rsidRPr="00B5200C">
          <w:rPr>
            <w:rFonts w:ascii="Courier New" w:hAnsi="Courier New" w:cs="Courier New"/>
          </w:rPr>
          <w:delText>)r</w:delText>
        </w:r>
        <w:r w:rsidRPr="00B5200C">
          <w:rPr>
            <w:rFonts w:ascii="Courier New" w:hAnsi="Courier New" w:cs="Courier New"/>
          </w:rPr>
          <w:delText>|4”u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„tLî½ÕŸÿ</w:delText>
        </w:r>
        <w:r w:rsidRPr="00B5200C">
          <w:rPr>
            <w:rFonts w:ascii="Courier New" w:hAnsi="Courier New" w:cs="Courier New"/>
          </w:rPr>
          <w:pgNum/>
          <w:delText>Â¼–¶ñí</w:delText>
        </w:r>
        <w:r w:rsidRPr="00B5200C">
          <w:rPr>
            <w:rFonts w:ascii="Courier New" w:hAnsi="Courier New" w:cs="Courier New"/>
          </w:rPr>
          <w:softHyphen/>
          <w:delText>‡ÿ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~B|oØ</w:delText>
        </w:r>
        <w:r w:rsidRPr="00B5200C">
          <w:rPr>
            <w:rFonts w:ascii="Courier New" w:hAnsi="Courier New" w:cs="Courier New"/>
          </w:rPr>
          <w:delText>Wm‚Ô</w:delText>
        </w:r>
        <w:r w:rsidRPr="00B5200C">
          <w:rPr>
            <w:rFonts w:ascii="Courier New" w:hAnsi="Courier New" w:cs="Courier New"/>
          </w:rPr>
          <w:delText>¿`o^¼ÙxÚêÉößBnÜ&gt;Ç¦Ân|V</w:delText>
        </w:r>
        <w:r w:rsidRPr="00B5200C">
          <w:rPr>
            <w:rFonts w:ascii="Courier New" w:hAnsi="Courier New" w:cs="Courier New"/>
          </w:rPr>
          <w:delText>‘gXö¿RÕõÔ4õž</w:delText>
        </w:r>
        <w:r w:rsidRPr="00B5200C">
          <w:rPr>
            <w:rFonts w:ascii="Courier New" w:hAnsi="Courier New" w:cs="Courier New"/>
          </w:rPr>
          <w:delText>ü”Øü©©šô´RI</w:delText>
        </w:r>
        <w:r w:rsidRPr="00B5200C">
          <w:rPr>
            <w:rFonts w:ascii="Courier New" w:hAnsi="Courier New" w:cs="Courier New"/>
          </w:rPr>
          <w:delText>º÷Q§þy?</w:delText>
        </w:r>
        <w:r w:rsidRPr="00B5200C">
          <w:rPr>
            <w:rFonts w:ascii="Courier New" w:hAnsi="Courier New" w:cs="Courier New"/>
          </w:rPr>
          <w:delText>s¿ð™MËýËï&gt;¹ÛŸ+¶oÃ]¡ð»+Ñu{³</w:delText>
        </w:r>
        <w:r w:rsidRPr="00B5200C">
          <w:rPr>
            <w:rFonts w:ascii="Courier New" w:hAnsi="Courier New" w:cs="Courier New"/>
          </w:rPr>
          <w:separator/>
          <w:delText>ƒî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92" w:author="Microsoft Word" w:date="2024-04-26T10:01:00Z" w16du:dateUtc="2024-04-26T08:01:00Z"/>
          <w:rFonts w:ascii="Courier New" w:hAnsi="Courier New" w:cs="Courier New"/>
        </w:rPr>
      </w:pPr>
      <w:del w:id="393" w:author="Microsoft Word" w:date="2024-04-26T10:01:00Z" w16du:dateUtc="2024-04-26T08:01:00Z">
        <w:r w:rsidRPr="00B5200C">
          <w:rPr>
            <w:rFonts w:ascii="Courier New" w:hAnsi="Courier New" w:cs="Courier New"/>
          </w:rPr>
          <w:delText>^ÏÉm,</w:delText>
        </w:r>
        <w:r w:rsidRPr="00B5200C">
          <w:rPr>
            <w:rFonts w:ascii="Courier New" w:hAnsi="Courier New" w:cs="Courier New"/>
          </w:rPr>
          <w:delText>@UnŸ°j«¨÷</w:delText>
        </w:r>
        <w:r w:rsidRPr="00B5200C">
          <w:rPr>
            <w:rFonts w:ascii="Courier New" w:hAnsi="Courier New" w:cs="Courier New"/>
          </w:rPr>
          <w:delText>coÕmjŠ½ÛA‘ÆÁUEKCK:´‚|}\0û¯tÑÿ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Ýé=§ñïàŸË/œ=¹˜Û½qƒîNÞÀìzmí¿²ØÝ­·qýgÒ</w:delText>
        </w:r>
        <w:r w:rsidRPr="00B5200C">
          <w:rPr>
            <w:rFonts w:ascii="Courier New" w:hAnsi="Courier New" w:cs="Courier New"/>
          </w:rPr>
          <w:delText>V</w:delText>
        </w:r>
        <w:r w:rsidRPr="00B5200C">
          <w:rPr>
            <w:rFonts w:ascii="Courier New" w:hAnsi="Courier New" w:cs="Courier New"/>
          </w:rPr>
          <w:delText>n</w:delText>
        </w:r>
        <w:r w:rsidRPr="00B5200C">
          <w:rPr>
            <w:rFonts w:ascii="Courier New" w:hAnsi="Courier New" w:cs="Courier New"/>
          </w:rPr>
          <w:delText>Ü™úŠ</w:delText>
        </w:r>
        <w:r w:rsidRPr="00B5200C">
          <w:rPr>
            <w:rFonts w:ascii="Courier New" w:hAnsi="Courier New" w:cs="Courier New"/>
          </w:rPr>
          <w:delText>V'</w:delText>
        </w:r>
        <w:r w:rsidRPr="00B5200C">
          <w:rPr>
            <w:rFonts w:ascii="Courier New" w:hAnsi="Courier New" w:cs="Courier New"/>
          </w:rPr>
          <w:cr/>
          <w:delText>™ì</w:delText>
        </w:r>
        <w:r w:rsidRPr="00B5200C">
          <w:rPr>
            <w:rFonts w:ascii="Courier New" w:hAnsi="Courier New" w:cs="Courier New"/>
          </w:rPr>
          <w:br w:type="column"/>
          <w:delText>ÔÊPJí4i=N*0úŒpÛÝ{ª\øßÞ</w:delText>
        </w:r>
        <w:r w:rsidRPr="00B5200C">
          <w:rPr>
            <w:rFonts w:ascii="Courier New" w:hAnsi="Courier New" w:cs="Courier New"/>
          </w:rPr>
          <w:delText>/üÈ?áWtÿ</w:delText>
        </w:r>
        <w:r w:rsidRPr="00B5200C">
          <w:rPr>
            <w:rFonts w:ascii="Courier New" w:hAnsi="Courier New" w:cs="Courier New"/>
          </w:rPr>
          <w:pgNum/>
          <w:delText>%w¿gì¬?EàþGnNÄëMÙ¾w.</w:delText>
        </w:r>
        <w:r w:rsidRPr="00B5200C">
          <w:rPr>
            <w:rFonts w:ascii="Courier New" w:hAnsi="Courier New" w:cs="Courier New"/>
          </w:rPr>
          <w:softHyphen/>
          <w:delText>ká·.</w:delText>
        </w:r>
        <w:r w:rsidRPr="00B5200C">
          <w:rPr>
            <w:rFonts w:ascii="Courier New" w:hAnsi="Courier New" w:cs="Courier New"/>
          </w:rPr>
          <w:separator/>
          <w:delText>âÖÁ›</w:delText>
        </w:r>
        <w:r w:rsidRPr="00B5200C">
          <w:rPr>
            <w:rFonts w:ascii="Courier New" w:hAnsi="Courier New" w:cs="Courier New"/>
          </w:rPr>
          <w:br/>
          <w:delText>ñÙ¶¼›†§</w:delText>
        </w:r>
        <w:r w:rsidRPr="00B5200C">
          <w:rPr>
            <w:rFonts w:ascii="Courier New" w:hAnsi="Courier New" w:cs="Courier New"/>
          </w:rPr>
          <w:delText>HÕû›puæßËÓÑ‚µF'ž]</w:delText>
        </w:r>
        <w:r w:rsidRPr="00B5200C">
          <w:rPr>
            <w:rFonts w:ascii="Courier New" w:hAnsi="Courier New" w:cs="Courier New"/>
          </w:rPr>
          <w:cr/>
          <w:delText>2½ý×ºÙ¿þ</w:delText>
        </w:r>
        <w:r w:rsidRPr="00B5200C">
          <w:rPr>
            <w:rFonts w:ascii="Courier New" w:hAnsi="Courier New" w:cs="Courier New"/>
          </w:rPr>
          <w:delText>©ó¯:;ùeoßŒx~ÇÛ1w¯Éýß×Û</w:delText>
        </w:r>
        <w:r w:rsidRPr="00B5200C">
          <w:rPr>
            <w:rFonts w:ascii="Courier New" w:hAnsi="Courier New" w:cs="Courier New"/>
          </w:rPr>
          <w:br w:type="column"/>
          <w:delText>.¾Æç±³ïÜYbsô=‹¾w]~Þ†³ø¦3j×Pí:l$ÕSCâ˜æÒ$¹réî½Õ]#_šßÉ×áŸò6ßÝIó7äZ¾wån_ämoÈîÛõ»ß3Ü™­³¾qstm7]¶</w:delText>
        </w:r>
        <w:r w:rsidRPr="00B5200C">
          <w:rPr>
            <w:rFonts w:ascii="Courier New" w:hAnsi="Courier New" w:cs="Courier New"/>
          </w:rPr>
          <w:delText>®£</w:delText>
        </w:r>
        <w:r w:rsidRPr="00B5200C">
          <w:rPr>
            <w:rFonts w:ascii="Courier New" w:hAnsi="Courier New" w:cs="Courier New"/>
          </w:rPr>
          <w:delText>ç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94" w:author="Microsoft Word" w:date="2024-04-26T10:01:00Z" w16du:dateUtc="2024-04-26T08:01:00Z"/>
          <w:rFonts w:ascii="Courier New" w:hAnsi="Courier New" w:cs="Courier New"/>
        </w:rPr>
      </w:pPr>
      <w:del w:id="395" w:author="Microsoft Word" w:date="2024-04-26T10:01:00Z" w16du:dateUtc="2024-04-26T08:01:00Z">
        <w:r w:rsidRPr="00B5200C">
          <w:rPr>
            <w:rFonts w:ascii="Courier New" w:hAnsi="Courier New" w:cs="Courier New"/>
          </w:rPr>
          <w:delText>Û³ªö­$´Utµ8Új#™z…¬¥—î*</w:delText>
        </w:r>
        <w:r w:rsidRPr="00B5200C">
          <w:rPr>
            <w:rFonts w:ascii="Courier New" w:hAnsi="Courier New" w:cs="Courier New"/>
          </w:rPr>
          <w:delText>Ý{«øþEÿ</w:delText>
        </w:r>
        <w:r w:rsidRPr="00B5200C">
          <w:rPr>
            <w:rFonts w:ascii="Courier New" w:hAnsi="Courier New" w:cs="Courier New"/>
          </w:rPr>
          <w:pgNum/>
          <w:delText>ÌO°™v</w:delText>
        </w:r>
        <w:r w:rsidRPr="00B5200C">
          <w:rPr>
            <w:rFonts w:ascii="Courier New" w:hAnsi="Courier New" w:cs="Courier New"/>
          </w:rPr>
          <w:delText>äÏom</w:delText>
        </w:r>
        <w:r w:rsidRPr="00B5200C">
          <w:rPr>
            <w:rFonts w:ascii="Courier New" w:hAnsi="Courier New" w:cs="Courier New"/>
          </w:rPr>
          <w:noBreakHyphen/>
          <w:delText>®Çt—ÀÎžÝ}uñ¯á§^VP™û</w:delText>
        </w:r>
        <w:r w:rsidRPr="00B5200C">
          <w:rPr>
            <w:rFonts w:ascii="Courier New" w:hAnsi="Courier New" w:cs="Courier New"/>
          </w:rPr>
          <w:br w:type="column"/>
          <w:delText>z^¹ÙÇ!¿7.ÿ</w:delText>
        </w:r>
        <w:r w:rsidRPr="00B5200C">
          <w:rPr>
            <w:rFonts w:ascii="Courier New" w:hAnsi="Courier New" w:cs="Courier New"/>
          </w:rPr>
          <w:pgNum/>
          <w:delText>Üg+“¥©©›</w:delText>
        </w:r>
        <w:r w:rsidRPr="00B5200C">
          <w:rPr>
            <w:rFonts w:ascii="Courier New" w:hAnsi="Courier New" w:cs="Courier New"/>
          </w:rPr>
          <w:tab/>
          <w:delText>¸vÌ</w:delText>
        </w:r>
        <w:r w:rsidRPr="00B5200C">
          <w:rPr>
            <w:rFonts w:ascii="Courier New" w:hAnsi="Courier New" w:cs="Courier New"/>
          </w:rPr>
          <w:delText>xú</w:delText>
        </w:r>
        <w:r w:rsidRPr="00B5200C">
          <w:rPr>
            <w:rFonts w:ascii="Courier New" w:hAnsi="Courier New" w:cs="Courier New"/>
          </w:rPr>
          <w:delText>’</w:delText>
        </w:r>
        <w:r w:rsidRPr="00B5200C">
          <w:rPr>
            <w:rFonts w:ascii="Courier New" w:hAnsi="Courier New" w:cs="Courier New"/>
          </w:rPr>
          <w:delText>«-9©¬ž)j¦÷^êý}û¯uï~ëÝ{ßº÷_ÿ×ßãßº÷^÷î½×½û¯tPûãæg[üwì</w:delText>
        </w:r>
        <w:r w:rsidRPr="00B5200C">
          <w:rPr>
            <w:rFonts w:ascii="Courier New" w:hAnsi="Courier New" w:cs="Courier New"/>
          </w:rPr>
          <w:cr/>
          <w:delText>½±7Þ</w:delText>
        </w:r>
        <w:r w:rsidRPr="00B5200C">
          <w:rPr>
            <w:rFonts w:ascii="Courier New" w:hAnsi="Courier New" w:cs="Courier New"/>
          </w:rPr>
          <w:delText>uL3Ûm77ñÜ</w:delText>
        </w:r>
        <w:r w:rsidRPr="00B5200C">
          <w:rPr>
            <w:rFonts w:ascii="Courier New" w:hAnsi="Courier New" w:cs="Courier New"/>
          </w:rPr>
          <w:delText>.:ºŽ†–ZìÎ:</w:delText>
        </w:r>
        <w:r w:rsidRPr="00B5200C">
          <w:rPr>
            <w:rFonts w:ascii="Courier New" w:hAnsi="Courier New" w:cs="Courier New"/>
          </w:rPr>
          <w:delText>'£—!K_,ïW‡ èB¡eSsf</w:delText>
        </w:r>
        <w:r w:rsidRPr="00B5200C">
          <w:rPr>
            <w:rFonts w:ascii="Courier New" w:hAnsi="Courier New" w:cs="Courier New"/>
          </w:rPr>
          <w:separator/>
          <w:delText>Ý{¡3¯þIôGhµ,</w:delText>
        </w:r>
        <w:r w:rsidRPr="00B5200C">
          <w:rPr>
            <w:rFonts w:ascii="Courier New" w:hAnsi="Courier New" w:cs="Courier New"/>
          </w:rPr>
          <w:delText>#´vžZ¾±Y ÃM</w:delText>
        </w:r>
        <w:r w:rsidRPr="00B5200C">
          <w:rPr>
            <w:rFonts w:ascii="Courier New" w:hAnsi="Courier New" w:cs="Courier New"/>
          </w:rPr>
          <w:delText>Œóiª†‹IÁf“</w:delText>
        </w:r>
        <w:r w:rsidRPr="00B5200C">
          <w:rPr>
            <w:rFonts w:ascii="Courier New" w:hAnsi="Courier New" w:cs="Courier New"/>
          </w:rPr>
          <w:softHyphen/>
          <w:delText>—Vz©Ñ</w:delText>
        </w:r>
        <w:r w:rsidRPr="00B5200C">
          <w:rPr>
            <w:rFonts w:ascii="Courier New" w:hAnsi="Courier New" w:cs="Courier New"/>
          </w:rPr>
          <w:delText>ötº”Ô</w:delText>
        </w:r>
        <w:r w:rsidRPr="00B5200C">
          <w:rPr>
            <w:rFonts w:ascii="Courier New" w:hAnsi="Courier New" w:cs="Courier New"/>
          </w:rPr>
          <w:delText>'Ý{¡Ãßº÷^÷î½×½û¯uï~ëÝ{ßº÷^÷î½×½û¯uï~ëÝ{ßº÷^÷î½ÐwØ]·ÖQŒ“-Ø›×</w:delText>
        </w:r>
        <w:r w:rsidRPr="00B5200C">
          <w:rPr>
            <w:rFonts w:ascii="Courier New" w:hAnsi="Courier New" w:cs="Courier New"/>
          </w:rPr>
          <w:separator/>
          <w:delText>µ)</w:delText>
        </w:r>
        <w:r w:rsidRPr="00B5200C">
          <w:rPr>
            <w:rFonts w:ascii="Courier New" w:hAnsi="Courier New" w:cs="Courier New"/>
          </w:rPr>
          <w:delText>5•S%Z¿R¯çñŠ</w:delText>
        </w:r>
        <w:r w:rsidRPr="00B5200C">
          <w:rPr>
            <w:rFonts w:ascii="Courier New" w:hAnsi="Courier New" w:cs="Courier New"/>
          </w:rPr>
          <w:br w:type="page"/>
          <w:delText>M8Ÿ+‘’O¶*SÃ#±€</w:delText>
        </w:r>
        <w:r w:rsidRPr="00B5200C">
          <w:rPr>
            <w:rFonts w:ascii="Courier New" w:hAnsi="Courier New" w:cs="Courier New"/>
          </w:rPr>
          <w:continuationSeparator/>
          <w:delText>ƒïÝ{ª‘ïOæ–È-^</w:delText>
        </w:r>
        <w:r w:rsidRPr="00B5200C">
          <w:rPr>
            <w:rFonts w:ascii="Courier New" w:hAnsi="Courier New" w:cs="Courier New"/>
          </w:rPr>
          <w:delText>¡véÂÓ&lt;3ÀwÎì§‚§-­î‰&gt;</w:delText>
        </w:r>
        <w:r w:rsidRPr="00B5200C">
          <w:rPr>
            <w:rFonts w:ascii="Courier New" w:hAnsi="Courier New" w:cs="Courier New"/>
          </w:rPr>
          <w:delText>n</w:delText>
        </w:r>
        <w:r w:rsidRPr="00B5200C">
          <w:rPr>
            <w:rFonts w:ascii="Courier New" w:hAnsi="Courier New" w:cs="Courier New"/>
          </w:rPr>
          <w:delText>¨ÇQ˜TkI+</w:delText>
        </w:r>
        <w:r w:rsidRPr="00B5200C">
          <w:rPr>
            <w:rFonts w:ascii="Courier New" w:hAnsi="Courier New" w:cs="Courier New"/>
          </w:rPr>
          <w:noBreakHyphen/>
          <w:delText>§[0</w:delText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delText>hõû¯uUÛÇ~ï^ÂÊËœß</w:delText>
        </w:r>
        <w:r w:rsidRPr="00B5200C">
          <w:rPr>
            <w:rFonts w:ascii="Courier New" w:hAnsi="Courier New" w:cs="Courier New"/>
          </w:rPr>
          <w:delText>§;º²³I$­YœÉUW¼m*C</w:delText>
        </w:r>
        <w:r w:rsidRPr="00B5200C">
          <w:rPr>
            <w:rFonts w:ascii="Courier New" w:hAnsi="Courier New" w:cs="Courier New"/>
          </w:rPr>
          <w:delText>ŠtžFŠ’3</w:delText>
        </w:r>
        <w:r w:rsidRPr="00B5200C">
          <w:rPr>
            <w:rFonts w:ascii="Courier New" w:hAnsi="Courier New" w:cs="Courier New"/>
          </w:rPr>
          <w:delText>4k¢%D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€, </w:delText>
        </w:r>
        <w:r w:rsidRPr="00B5200C">
          <w:rPr>
            <w:rFonts w:ascii="Courier New" w:hAnsi="Courier New" w:cs="Courier New"/>
          </w:rPr>
          <w:delText>uî’^ý×º÷¿uî½ïÝ{¯{÷^ëÞý×º÷¿uî½ïÝ{¯{÷^è</w:delText>
        </w:r>
        <w:r w:rsidRPr="00B5200C">
          <w:rPr>
            <w:rFonts w:ascii="Courier New" w:hAnsi="Courier New" w:cs="Courier New"/>
          </w:rPr>
          <w:br w:type="page"/>
          <w:delText>Ü_</w:delText>
        </w:r>
        <w:r w:rsidRPr="00B5200C">
          <w:rPr>
            <w:rFonts w:ascii="Courier New" w:hAnsi="Courier New" w:cs="Courier New"/>
          </w:rPr>
          <w:delText>&gt;4îýÃ.îÝŸ</w:delText>
        </w:r>
        <w:r w:rsidRPr="00B5200C">
          <w:rPr>
            <w:rFonts w:ascii="Courier New" w:hAnsi="Courier New" w:cs="Courier New"/>
          </w:rPr>
          <w:noBreakHyphen/>
          <w:delText>:3tn¹ê</w:delText>
        </w:r>
        <w:r w:rsidRPr="00B5200C">
          <w:rPr>
            <w:rFonts w:ascii="Courier New" w:hAnsi="Courier New" w:cs="Courier New"/>
          </w:rPr>
          <w:delText>®}Ï¸º—`æ÷</w:delText>
        </w:r>
        <w:r w:rsidRPr="00B5200C">
          <w:rPr>
            <w:rFonts w:ascii="Courier New" w:hAnsi="Courier New" w:cs="Courier New"/>
          </w:rPr>
          <w:br w:type="page"/>
          <w:delText>ÕQÌj#©—5’Ûõ9)*</w:delText>
        </w:r>
        <w:r w:rsidRPr="00B5200C">
          <w:rPr>
            <w:rFonts w:ascii="Courier New" w:hAnsi="Courier New" w:cs="Courier New"/>
          </w:rPr>
          <w:delText>¡‹‡2–</w:delText>
        </w:r>
        <w:r w:rsidRPr="00B5200C">
          <w:rPr>
            <w:rFonts w:ascii="Courier New" w:hAnsi="Courier New" w:cs="Courier New"/>
          </w:rPr>
          <w:br w:type="column"/>
          <w:delText>u</w:delText>
        </w:r>
        <w:r w:rsidRPr="00B5200C">
          <w:rPr>
            <w:rFonts w:ascii="Courier New" w:hAnsi="Courier New" w:cs="Courier New"/>
          </w:rPr>
          <w:separator/>
          <w:delText>~}û¯</w:delText>
        </w:r>
        <w:r w:rsidRPr="00B5200C">
          <w:rPr>
            <w:rFonts w:ascii="Courier New" w:hAnsi="Courier New" w:cs="Courier New"/>
          </w:rPr>
          <w:delText>t4ÐÐÑc(éqØÚ:\~&gt;†ž*J*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x©(èé`A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Ô´°$pSÓÃ</w:delText>
        </w:r>
        <w:r w:rsidRPr="00B5200C">
          <w:rPr>
            <w:rFonts w:ascii="Courier New" w:hAnsi="Courier New" w:cs="Courier New"/>
          </w:rPr>
          <w:delText>…DE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96" w:author="Microsoft Word" w:date="2024-04-26T10:01:00Z" w16du:dateUtc="2024-04-26T08:01:00Z"/>
          <w:rFonts w:ascii="Courier New" w:hAnsi="Courier New" w:cs="Courier New"/>
        </w:rPr>
      </w:pPr>
      <w:del w:id="397" w:author="Microsoft Word" w:date="2024-04-26T10:01:00Z" w16du:dateUtc="2024-04-26T08:01:00Z">
        <w:r w:rsidRPr="00B5200C">
          <w:rPr>
            <w:rFonts w:ascii="Courier New" w:hAnsi="Courier New" w:cs="Courier New"/>
          </w:rPr>
          <w:delText>ª,</w:delText>
        </w:r>
        <w:r w:rsidRPr="00B5200C">
          <w:rPr>
            <w:rFonts w:ascii="Courier New" w:hAnsi="Courier New" w:cs="Courier New"/>
          </w:rPr>
          <w:delText>½û¯t</w:delText>
        </w:r>
        <w:r w:rsidRPr="00B5200C">
          <w:rPr>
            <w:rFonts w:ascii="Courier New" w:hAnsi="Courier New" w:cs="Courier New"/>
          </w:rPr>
          <w:delText>v</w:delText>
        </w:r>
        <w:r w:rsidRPr="00B5200C">
          <w:rPr>
            <w:rFonts w:ascii="Courier New" w:hAnsi="Courier New" w:cs="Courier New"/>
          </w:rPr>
          <w:delText>FtŸmOEUÚ½=Õ™SŽŒÅ¨ì</w:delText>
        </w:r>
        <w:r w:rsidRPr="00B5200C">
          <w:rPr>
            <w:rFonts w:ascii="Courier New" w:hAnsi="Courier New" w:cs="Courier New"/>
          </w:rPr>
          <w:noBreakHyphen/>
          <w:delText>¾Ú[Îz</w:delText>
        </w:r>
        <w:r w:rsidRPr="00B5200C">
          <w:rPr>
            <w:rFonts w:ascii="Courier New" w:hAnsi="Courier New" w:cs="Courier New"/>
          </w:rPr>
          <w:delText>‰bc¢›qâ2RRÆK±²</w:delText>
        </w:r>
        <w:r w:rsidRPr="00B5200C">
          <w:rPr>
            <w:rFonts w:ascii="Courier New" w:hAnsi="Courier New" w:cs="Courier New"/>
          </w:rPr>
          <w:delText>'úû÷^éS³¶.ÈëÌ&lt;{w`lí«±¶üR</w:delText>
        </w:r>
        <w:r w:rsidRPr="00B5200C">
          <w:rPr>
            <w:rFonts w:ascii="Courier New" w:hAnsi="Courier New" w:cs="Courier New"/>
          </w:rPr>
          <w:delText>bÁlí½ˆÛ8x¥eDi#Æahè¨’FHÔ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Ç¿uî°fºë¯·%så7</w:delText>
        </w:r>
        <w:r w:rsidRPr="00B5200C">
          <w:rPr>
            <w:rFonts w:ascii="Courier New" w:hAnsi="Courier New" w:cs="Courier New"/>
          </w:rPr>
          <w:delText>ÅÙÙìœ‘Ç</w:delText>
        </w:r>
        <w:r w:rsidRPr="00B5200C">
          <w:rPr>
            <w:rFonts w:ascii="Courier New" w:hAnsi="Courier New" w:cs="Courier New"/>
          </w:rPr>
          <w:delText>™</w:delText>
        </w:r>
        <w:r w:rsidRPr="00B5200C">
          <w:rPr>
            <w:rFonts w:ascii="Courier New" w:hAnsi="Courier New" w:cs="Courier New"/>
          </w:rPr>
          <w:delText>ÖØÂe+ž(WD1½]u</w:delText>
        </w:r>
        <w:r w:rsidRPr="00B5200C">
          <w:rPr>
            <w:rFonts w:ascii="Courier New" w:hAnsi="Courier New" w:cs="Courier New"/>
          </w:rPr>
          <w:br w:type="page"/>
          <w:delText>õ</w:delText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delText>KÂ‚ÖQô÷î½ÓOú</w:delText>
        </w:r>
        <w:r w:rsidRPr="00B5200C">
          <w:rPr>
            <w:rFonts w:ascii="Courier New" w:hAnsi="Courier New" w:cs="Courier New"/>
          </w:rPr>
          <w:delText>ê/ùõqÿ</w:delText>
        </w:r>
        <w:r w:rsidRPr="00B5200C">
          <w:rPr>
            <w:rFonts w:ascii="Courier New" w:hAnsi="Courier New" w:cs="Courier New"/>
          </w:rPr>
          <w:pgNum/>
          <w:delText> &gt;Ùÿ</w:delText>
        </w:r>
        <w:r w:rsidRPr="00B5200C">
          <w:rPr>
            <w:rFonts w:ascii="Courier New" w:hAnsi="Courier New" w:cs="Courier New"/>
          </w:rPr>
          <w:pgNum/>
          <w:delText>ë_¿uîª:ë¯«1Xü</w:delText>
        </w:r>
        <w:r w:rsidRPr="00B5200C">
          <w:rPr>
            <w:rFonts w:ascii="Courier New" w:hAnsi="Courier New" w:cs="Courier New"/>
          </w:rPr>
          <w:cr/>
          <w:delText>^ÅÙÕX&lt;D•</w:delText>
        </w:r>
        <w:r w:rsidRPr="00B5200C">
          <w:rPr>
            <w:rFonts w:ascii="Courier New" w:hAnsi="Courier New" w:cs="Courier New"/>
          </w:rPr>
          <w:delText>â°Õ</w:delText>
        </w:r>
        <w:r w:rsidRPr="00B5200C">
          <w:rPr>
            <w:rFonts w:ascii="Courier New" w:hAnsi="Courier New" w:cs="Courier New"/>
          </w:rPr>
          <w:delText>c</w:delText>
        </w:r>
        <w:r w:rsidRPr="00B5200C">
          <w:rPr>
            <w:rFonts w:ascii="Courier New" w:hAnsi="Courier New" w:cs="Courier New"/>
          </w:rPr>
          <w:tab/>
          <w:delText>&gt;+</w:delText>
        </w:r>
        <w:r w:rsidRPr="00B5200C">
          <w:rPr>
            <w:rFonts w:ascii="Courier New" w:hAnsi="Courier New" w:cs="Courier New"/>
          </w:rPr>
          <w:delText>-d¯=\˜üt´-GE%TÒ³ÈcE.ÌK\“ïÝ{¦Ÿô;Ô_óë:ãÿ</w:delText>
        </w:r>
        <w:r w:rsidRPr="00B5200C">
          <w:rPr>
            <w:rFonts w:ascii="Courier New" w:hAnsi="Courier New" w:cs="Courier New"/>
          </w:rPr>
          <w:pgNum/>
          <w:delText>@}³ÿ</w:delText>
        </w:r>
        <w:r w:rsidRPr="00B5200C">
          <w:rPr>
            <w:rFonts w:ascii="Courier New" w:hAnsi="Courier New" w:cs="Courier New"/>
          </w:rPr>
          <w:pgNum/>
          <w:delText>Ö¿~ëÝ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oftHyphen/>
          <w:delText>Œ¿</w:delText>
        </w:r>
        <w:r w:rsidRPr="00B5200C">
          <w:rPr>
            <w:rFonts w:ascii="Courier New" w:hAnsi="Courier New" w:cs="Courier New"/>
          </w:rPr>
          <w:delText>rÝ‘®Ãì.¹Û;C`f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>ýù»ÆÓÄc¶Ô˜¦L„</w:delText>
        </w:r>
        <w:r w:rsidRPr="00B5200C">
          <w:rPr>
            <w:rFonts w:ascii="Courier New" w:hAnsi="Courier New" w:cs="Courier New"/>
          </w:rPr>
          <w:delText>RÔÐÁ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ï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398" w:author="Microsoft Word" w:date="2024-04-26T10:01:00Z" w16du:dateUtc="2024-04-26T08:01:00Z"/>
          <w:rFonts w:ascii="Courier New" w:hAnsi="Courier New" w:cs="Courier New"/>
        </w:rPr>
      </w:pPr>
      <w:del w:id="399" w:author="Microsoft Word" w:date="2024-04-26T10:01:00Z" w16du:dateUtc="2024-04-26T08:01:00Z">
        <w:r w:rsidRPr="00B5200C">
          <w:rPr>
            <w:rFonts w:ascii="Courier New" w:hAnsi="Courier New" w:cs="Courier New"/>
          </w:rPr>
          <w:delText>‘</w:delText>
        </w:r>
        <w:r w:rsidRPr="00B5200C">
          <w:rPr>
            <w:rFonts w:ascii="Courier New" w:hAnsi="Courier New" w:cs="Courier New"/>
          </w:rPr>
          <w:br/>
          <w:delText>ÔÂ”Qù</w:delText>
        </w:r>
        <w:r w:rsidRPr="00B5200C">
          <w:rPr>
            <w:rFonts w:ascii="Courier New" w:hAnsi="Courier New" w:cs="Courier New"/>
          </w:rPr>
          <w:delText>4Åfhc‘Ÿßº÷W»Ò_Ë{á¿Hà£ Åô</w:delText>
        </w:r>
        <w:r w:rsidRPr="00B5200C">
          <w:rPr>
            <w:rFonts w:ascii="Courier New" w:hAnsi="Courier New" w:cs="Courier New"/>
          </w:rPr>
          <w:delText>RîŒüÐÆ2û¿uõ¦ÉÊær</w:delText>
        </w:r>
        <w:r w:rsidRPr="00B5200C">
          <w:rPr>
            <w:rFonts w:ascii="Courier New" w:hAnsi="Courier New" w:cs="Courier New"/>
          </w:rPr>
          <w:delText>˜)cªZOºÂM</w:delText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4ôÞD¤ƒÒ„úšF»ŸuîŒ</w:delText>
        </w:r>
        <w:r w:rsidRPr="00B5200C">
          <w:rPr>
            <w:rFonts w:ascii="Courier New" w:hAnsi="Courier New" w:cs="Courier New"/>
          </w:rPr>
          <w:br w:type="column"/>
          <w:delText>+ãÇ|</w:delText>
        </w:r>
        <w:r w:rsidRPr="00B5200C">
          <w:rPr>
            <w:rFonts w:ascii="Courier New" w:hAnsi="Courier New" w:cs="Courier New"/>
          </w:rPr>
          <w:delText>O</w:delText>
        </w:r>
        <w:r w:rsidRPr="00B5200C">
          <w:rPr>
            <w:rFonts w:ascii="Courier New" w:hAnsi="Courier New" w:cs="Courier New"/>
          </w:rPr>
          <w:delText>›Ât/Káó8zú&lt;®#/ŠêÝÉâ²xúˆêè28êúL</w:delText>
        </w:r>
        <w:r w:rsidRPr="00B5200C">
          <w:rPr>
            <w:rFonts w:ascii="Courier New" w:hAnsi="Courier New" w:cs="Courier New"/>
          </w:rPr>
          <w:delText>5t5ô5p¤°Í</w:delText>
        </w:r>
        <w:r w:rsidRPr="00B5200C">
          <w:rPr>
            <w:rFonts w:ascii="Courier New" w:hAnsi="Courier New" w:cs="Courier New"/>
          </w:rPr>
          <w:delText>¬‘H¡”‚</w:delText>
        </w:r>
        <w:r w:rsidRPr="00B5200C">
          <w:rPr>
            <w:rFonts w:ascii="Courier New" w:hAnsi="Courier New" w:cs="Courier New"/>
          </w:rPr>
          <w:delText>÷î½ÐÑïÝ{¢}¾ÿ</w:delText>
        </w:r>
        <w:r w:rsidRPr="00B5200C">
          <w:rPr>
            <w:rFonts w:ascii="Courier New" w:hAnsi="Courier New" w:cs="Courier New"/>
          </w:rPr>
          <w:pgNum/>
          <w:delText>—ŸÀ.ÒÞ•}‘Ù¿</w:delText>
        </w:r>
        <w:r w:rsidRPr="00B5200C">
          <w:rPr>
            <w:rFonts w:ascii="Courier New" w:hAnsi="Courier New" w:cs="Courier New"/>
          </w:rPr>
          <w:delText>&gt;</w:delText>
        </w:r>
        <w:r w:rsidRPr="00B5200C">
          <w:rPr>
            <w:rFonts w:ascii="Courier New" w:hAnsi="Courier New" w:cs="Courier New"/>
          </w:rPr>
          <w:softHyphen/>
          <w:delText>v/bWÕ¥}výß</w:delText>
        </w:r>
        <w:r w:rsidRPr="00B5200C">
          <w:rPr>
            <w:rFonts w:ascii="Courier New" w:hAnsi="Courier New" w:cs="Courier New"/>
          </w:rPr>
          <w:delText>ú[woJÚèê</w:delText>
        </w:r>
        <w:r w:rsidRPr="00B5200C">
          <w:rPr>
            <w:rFonts w:ascii="Courier New" w:hAnsi="Courier New" w:cs="Courier New"/>
          </w:rPr>
          <w:noBreakHyphen/>
          <w:delText>²:Ê½Ó¸6VC9SV•r4¢GœHÅÔI÷î½Ñ—ÀlM´ö¬;</w:delText>
        </w:r>
        <w:r w:rsidRPr="00B5200C">
          <w:rPr>
            <w:rFonts w:ascii="Courier New" w:hAnsi="Courier New" w:cs="Courier New"/>
          </w:rPr>
          <w:delText>klÝ©¶¶E=</w:delText>
        </w:r>
        <w:r w:rsidRPr="00B5200C">
          <w:rPr>
            <w:rFonts w:ascii="Courier New" w:hAnsi="Courier New" w:cs="Courier New"/>
          </w:rPr>
          <w:delText>N6Ÿg`6ö#</w:delText>
        </w:r>
        <w:r w:rsidRPr="00B5200C">
          <w:rPr>
            <w:rFonts w:ascii="Courier New" w:hAnsi="Courier New" w:cs="Courier New"/>
          </w:rPr>
          <w:cr/>
          <w:delText>µ`ÇV</w:delText>
        </w:r>
        <w:r w:rsidRPr="00B5200C">
          <w:rPr>
            <w:rFonts w:ascii="Courier New" w:hAnsi="Courier New" w:cs="Courier New"/>
          </w:rPr>
          <w:tab/>
          <w:delText>E]</w:delText>
        </w:r>
        <w:r w:rsidRPr="00B5200C">
          <w:rPr>
            <w:rFonts w:ascii="Courier New" w:hAnsi="Courier New" w:cs="Courier New"/>
          </w:rPr>
          <w:continuationSeparator/>
          <w:delText>;{</w:delText>
        </w:r>
        <w:r w:rsidRPr="00B5200C">
          <w:rPr>
            <w:rFonts w:ascii="Courier New" w:hAnsi="Courier New" w:cs="Courier New"/>
          </w:rPr>
          <w:delText>GMˆŠŠ¨LâH–</w:delText>
        </w:r>
        <w:r w:rsidRPr="00B5200C">
          <w:rPr>
            <w:rFonts w:ascii="Courier New" w:hAnsi="Courier New" w:cs="Courier New"/>
          </w:rPr>
          <w:delText>Ž</w:delText>
        </w:r>
        <w:r w:rsidRPr="00B5200C">
          <w:rPr>
            <w:rFonts w:ascii="Courier New" w:hAnsi="Courier New" w:cs="Courier New"/>
          </w:rPr>
          <w:delText>µ</w:delText>
        </w:r>
        <w:r w:rsidRPr="00B5200C">
          <w:rPr>
            <w:rFonts w:ascii="Courier New" w:hAnsi="Courier New" w:cs="Courier New"/>
          </w:rPr>
          <w:separator/>
          <w:delText>sïÝ{ Ëý•¯ŒŸ÷Ž}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¢‹¯ÿ</w:delText>
        </w:r>
        <w:r w:rsidRPr="00B5200C">
          <w:rPr>
            <w:rFonts w:ascii="Courier New" w:hAnsi="Courier New" w:cs="Courier New"/>
          </w:rPr>
          <w:pgNum/>
          <w:delText>û</w:delText>
        </w:r>
        <w:r w:rsidRPr="00B5200C">
          <w:rPr>
            <w:rFonts w:ascii="Courier New" w:hAnsi="Courier New" w:cs="Courier New"/>
          </w:rPr>
          <w:noBreakHyphen/>
          <w:delText>÷î½ÖjoŒ</w:delText>
        </w:r>
        <w:r w:rsidRPr="00B5200C">
          <w:rPr>
            <w:rFonts w:ascii="Courier New" w:hAnsi="Courier New" w:cs="Courier New"/>
          </w:rPr>
          <w:delText>(ê ¬£ø÷ÑÔµt³ESKUMÔû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00" w:author="Microsoft Word" w:date="2024-04-26T10:01:00Z" w16du:dateUtc="2024-04-26T08:01:00Z"/>
          <w:rFonts w:ascii="Courier New" w:hAnsi="Courier New" w:cs="Courier New"/>
        </w:rPr>
      </w:pPr>
      <w:del w:id="401" w:author="Microsoft Word" w:date="2024-04-26T10:01:00Z" w16du:dateUtc="2024-04-26T08:01:00Z">
        <w:r w:rsidRPr="00B5200C">
          <w:rPr>
            <w:rFonts w:ascii="Courier New" w:hAnsi="Courier New" w:cs="Courier New"/>
          </w:rPr>
          <w:delText>Šjˆ</w:delText>
        </w:r>
        <w:r w:rsidRPr="00B5200C">
          <w:rPr>
            <w:rFonts w:ascii="Courier New" w:hAnsi="Courier New" w:cs="Courier New"/>
          </w:rPr>
          <w:delText>e‚x'‹</w:delText>
        </w:r>
        <w:r w:rsidRPr="00B5200C">
          <w:rPr>
            <w:rFonts w:ascii="Courier New" w:hAnsi="Courier New" w:cs="Courier New"/>
          </w:rPr>
          <w:pgNum/>
          <w:delText>²Ã42¨du!•€ ßßº÷C¿uîƒ</w:delText>
        </w:r>
        <w:r w:rsidRPr="00B5200C">
          <w:rPr>
            <w:rFonts w:ascii="Courier New" w:hAnsi="Courier New" w:cs="Courier New"/>
          </w:rPr>
          <w:cr/>
          <w:delText>ÝÒ]1Ø</w:delText>
        </w:r>
        <w:r w:rsidRPr="00B5200C">
          <w:rPr>
            <w:rFonts w:ascii="Courier New" w:hAnsi="Courier New" w:cs="Courier New"/>
          </w:rPr>
          <w:delText>ažß½GÖ</w:delText>
        </w:r>
        <w:r w:rsidRPr="00B5200C">
          <w:rPr>
            <w:rFonts w:ascii="Courier New" w:hAnsi="Courier New" w:cs="Courier New"/>
          </w:rPr>
          <w:delText>ß8´Ð.kwl</w:delText>
        </w:r>
        <w:r w:rsidRPr="00B5200C">
          <w:rPr>
            <w:rFonts w:ascii="Courier New" w:hAnsi="Courier New" w:cs="Courier New"/>
          </w:rPr>
          <w:delText>©¹rËCNò½=</w:delText>
        </w:r>
        <w:r w:rsidRPr="00B5200C">
          <w:rPr>
            <w:rFonts w:ascii="Courier New" w:hAnsi="Courier New" w:cs="Courier New"/>
          </w:rPr>
          <w:delText>Èæq5µ‚’</w:delText>
        </w:r>
        <w:r w:rsidRPr="00B5200C">
          <w:rPr>
            <w:rFonts w:ascii="Courier New" w:hAnsi="Courier New" w:cs="Courier New"/>
          </w:rPr>
          <w:delText>ÊG¯B—b</w:delText>
        </w:r>
        <w:r w:rsidRPr="00B5200C">
          <w:rPr>
            <w:rFonts w:ascii="Courier New" w:hAnsi="Courier New" w:cs="Courier New"/>
          </w:rPr>
          <w:pgNum/>
          <w:delText>¹÷î½Ô}³ÐÝ</w:delText>
        </w:r>
        <w:r w:rsidRPr="00B5200C">
          <w:rPr>
            <w:rFonts w:ascii="Courier New" w:hAnsi="Courier New" w:cs="Courier New"/>
          </w:rPr>
          <w:delText>²²Ðç¶oLõFÒÎS©H3[g®ö†</w:delText>
        </w:r>
        <w:r w:rsidRPr="00B5200C">
          <w:rPr>
            <w:rFonts w:ascii="Courier New" w:hAnsi="Courier New" w:cs="Courier New"/>
          </w:rPr>
          <w:delText>-</w:delText>
        </w:r>
        <w:r w:rsidRPr="00B5200C">
          <w:rPr>
            <w:rFonts w:ascii="Courier New" w:hAnsi="Courier New" w:cs="Courier New"/>
          </w:rPr>
          <w:delText>3£²Ã‘Åaé+#VxÔ®</w:delText>
        </w:r>
        <w:r w:rsidRPr="00B5200C">
          <w:rPr>
            <w:rFonts w:ascii="Courier New" w:hAnsi="Courier New" w:cs="Courier New"/>
          </w:rPr>
          <w:delText>*</w:delText>
        </w:r>
        <w:r w:rsidRPr="00B5200C">
          <w:rPr>
            <w:rFonts w:ascii="Courier New" w:hAnsi="Courier New" w:cs="Courier New"/>
          </w:rPr>
          <w:delText>à{÷^èW÷î½Ð</w:delText>
        </w:r>
        <w:r w:rsidRPr="00B5200C">
          <w:rPr>
            <w:rFonts w:ascii="Courier New" w:hAnsi="Courier New" w:cs="Courier New"/>
          </w:rPr>
          <w:delText>þÊ×ÆOûÇ&gt;ˆÿ</w:delText>
        </w:r>
        <w:r w:rsidRPr="00B5200C">
          <w:rPr>
            <w:rFonts w:ascii="Courier New" w:hAnsi="Courier New" w:cs="Courier New"/>
          </w:rPr>
          <w:pgNum/>
          <w:delText>ÑE×ÿ</w:delText>
        </w:r>
        <w:r w:rsidRPr="00B5200C">
          <w:rPr>
            <w:rFonts w:ascii="Courier New" w:hAnsi="Courier New" w:cs="Courier New"/>
          </w:rPr>
          <w:pgNum/>
          <w:delText>ý{÷^ëßì­|dÿ</w:delText>
        </w:r>
        <w:r w:rsidRPr="00B5200C">
          <w:rPr>
            <w:rFonts w:ascii="Courier New" w:hAnsi="Courier New" w:cs="Courier New"/>
          </w:rPr>
          <w:pgNum/>
          <w:delText>¼sèý</w:delText>
        </w:r>
        <w:r w:rsidRPr="00B5200C">
          <w:rPr>
            <w:rFonts w:ascii="Courier New" w:hAnsi="Courier New" w:cs="Courier New"/>
          </w:rPr>
          <w:delText>]ÿ</w:delText>
        </w:r>
        <w:r w:rsidRPr="00B5200C">
          <w:rPr>
            <w:rFonts w:ascii="Courier New" w:hAnsi="Courier New" w:cs="Courier New"/>
          </w:rPr>
          <w:pgNum/>
          <w:delText>Ø÷¿uî‡~ëÝ{ßº÷E_·þ</w:delText>
        </w:r>
        <w:r w:rsidRPr="00B5200C">
          <w:rPr>
            <w:rFonts w:ascii="Courier New" w:hAnsi="Courier New" w:cs="Courier New"/>
          </w:rPr>
          <w:br/>
          <w:delText>|$ù</w:delText>
        </w:r>
        <w:r w:rsidRPr="00B5200C">
          <w:rPr>
            <w:rFonts w:ascii="Courier New" w:hAnsi="Courier New" w:cs="Courier New"/>
          </w:rPr>
          <w:tab/>
          <w:delText>¹FôïÏ‡_</w:delText>
        </w:r>
        <w:r w:rsidRPr="00B5200C">
          <w:rPr>
            <w:rFonts w:ascii="Courier New" w:hAnsi="Courier New" w:cs="Courier New"/>
          </w:rPr>
          <w:delText>ûÃxˆV˜nÎßø÷Ô—¹E:Ç</w:delText>
        </w:r>
        <w:r w:rsidRPr="00B5200C">
          <w:rPr>
            <w:rFonts w:ascii="Courier New" w:hAnsi="Courier New" w:cs="Courier New"/>
          </w:rPr>
          <w:br w:type="page"/>
          <w:delText>+</w:delText>
        </w:r>
        <w:r w:rsidRPr="00B5200C">
          <w:rPr>
            <w:rFonts w:ascii="Courier New" w:hAnsi="Courier New" w:cs="Courier New"/>
          </w:rPr>
          <w:pgNum/>
          <w:delText>Îï=£šÊ</w:delText>
        </w:r>
        <w:r w:rsidRPr="00B5200C">
          <w:rPr>
            <w:rFonts w:ascii="Courier New" w:hAnsi="Courier New" w:cs="Courier New"/>
          </w:rPr>
          <w:delText>V*hÔ'—HXÔZÊ-î½ÐÛ×}YÖ=A·bÚ</w:delText>
        </w:r>
        <w:r w:rsidRPr="00B5200C">
          <w:rPr>
            <w:rFonts w:ascii="Courier New" w:hAnsi="Courier New" w:cs="Courier New"/>
          </w:rPr>
          <w:delText>M×;</w:delText>
        </w:r>
        <w:r w:rsidRPr="00B5200C">
          <w:rPr>
            <w:rFonts w:ascii="Courier New" w:hAnsi="Courier New" w:cs="Courier New"/>
          </w:rPr>
          <w:delText>«¶œ</w:delText>
        </w:r>
        <w:r w:rsidRPr="00B5200C">
          <w:rPr>
            <w:rFonts w:ascii="Courier New" w:hAnsi="Courier New" w:cs="Courier New"/>
          </w:rPr>
          <w:delText>y Úýw´6þÉÛ°ÌcŽ</w:delText>
        </w:r>
        <w:r w:rsidRPr="00B5200C">
          <w:rPr>
            <w:rFonts w:ascii="Courier New" w:hAnsi="Courier New" w:cs="Courier New"/>
          </w:rPr>
          <w:delText>,XMµÆccÃ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02" w:author="Microsoft Word" w:date="2024-04-26T10:01:00Z" w16du:dateUtc="2024-04-26T08:01:00Z"/>
          <w:rFonts w:ascii="Courier New" w:hAnsi="Courier New" w:cs="Courier New"/>
        </w:rPr>
      </w:pPr>
      <w:del w:id="403" w:author="Microsoft Word" w:date="2024-04-26T10:01:00Z" w16du:dateUtc="2024-04-26T08:01:00Z">
        <w:r w:rsidRPr="00B5200C">
          <w:rPr>
            <w:rFonts w:ascii="Courier New" w:hAnsi="Courier New" w:cs="Courier New"/>
          </w:rPr>
          <w:delText>&amp;¡</w:delText>
        </w:r>
        <w:r w:rsidRPr="00B5200C">
          <w:rPr>
            <w:rFonts w:ascii="Courier New" w:hAnsi="Courier New" w:cs="Courier New"/>
          </w:rPr>
          <w:delText>:T</w:delText>
        </w:r>
        <w:r w:rsidRPr="00B5200C">
          <w:rPr>
            <w:rFonts w:ascii="Courier New" w:hAnsi="Courier New" w:cs="Courier New"/>
          </w:rPr>
          <w:delText> </w:delText>
        </w:r>
        <w:r w:rsidRPr="00B5200C">
          <w:rPr>
            <w:rFonts w:ascii="Courier New" w:hAnsi="Courier New" w:cs="Courier New"/>
          </w:rPr>
          <w:noBreakHyphen/>
          <w:delText>ý×º…¼ºo¨{</w:delText>
        </w:r>
        <w:r w:rsidRPr="00B5200C">
          <w:rPr>
            <w:rFonts w:ascii="Courier New" w:hAnsi="Courier New" w:cs="Courier New"/>
          </w:rPr>
          <w:delText>#M—ì.ªë}÷–£¢\m</w:delText>
        </w:r>
        <w:r w:rsidRPr="00B5200C">
          <w:rPr>
            <w:rFonts w:ascii="Courier New" w:hAnsi="Courier New" w:cs="Courier New"/>
          </w:rPr>
          <w:noBreakHyphen/>
          <w:delText>Sylm±º24¸äžz¤ ¦­Íâëª`¢Jš©d</w:delText>
        </w:r>
        <w:r w:rsidRPr="00B5200C">
          <w:rPr>
            <w:rFonts w:ascii="Courier New" w:hAnsi="Courier New" w:cs="Courier New"/>
          </w:rPr>
          <w:delText>+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>#5®ÄŸuî±ìþ•é¾¼ÊÉØ</w:delText>
        </w:r>
        <w:r w:rsidRPr="00B5200C">
          <w:rPr>
            <w:rFonts w:ascii="Courier New" w:hAnsi="Courier New" w:cs="Courier New"/>
          </w:rPr>
          <w:delText>KÖ[</w:delText>
        </w:r>
        <w:r w:rsidRPr="00B5200C">
          <w:rPr>
            <w:rFonts w:ascii="Courier New" w:hAnsi="Courier New" w:cs="Courier New"/>
          </w:rPr>
          <w:delText>75</w:delText>
        </w:r>
        <w:r w:rsidRPr="00B5200C">
          <w:rPr>
            <w:rFonts w:ascii="Courier New" w:hAnsi="Courier New" w:cs="Courier New"/>
          </w:rPr>
          <w:delText>¸Ù³</w:delText>
        </w:r>
        <w:r w:rsidRPr="00B5200C">
          <w:rPr>
            <w:rFonts w:ascii="Courier New" w:hAnsi="Courier New" w:cs="Courier New"/>
          </w:rPr>
          <w:delText>?aím³•—</w:delText>
        </w:r>
        <w:r w:rsidRPr="00B5200C">
          <w:rPr>
            <w:rFonts w:ascii="Courier New" w:hAnsi="Courier New" w:cs="Courier New"/>
          </w:rPr>
          <w:delText>Q,</w:delText>
        </w:r>
        <w:r w:rsidRPr="00B5200C">
          <w:rPr>
            <w:rFonts w:ascii="Courier New" w:hAnsi="Courier New" w:cs="Courier New"/>
          </w:rPr>
          <w:delText>ÏA&amp;C</w:delText>
        </w:r>
        <w:r w:rsidRPr="00B5200C">
          <w:rPr>
            <w:rFonts w:ascii="Courier New" w:hAnsi="Courier New" w:cs="Courier New"/>
          </w:rPr>
          <w:br/>
          <w:delText>Š¢«z)§¥‰Þ"å</w:delText>
        </w:r>
        <w:r w:rsidRPr="00B5200C">
          <w:rPr>
            <w:rFonts w:ascii="Courier New" w:hAnsi="Courier New" w:cs="Courier New"/>
          </w:rPr>
          <w:delText>ãREÔ[Ý{¦\¿Ç/[ƒ+‘Îçº</w:delText>
        </w:r>
        <w:r w:rsidRPr="00B5200C">
          <w:rPr>
            <w:rFonts w:ascii="Courier New" w:hAnsi="Courier New" w:cs="Courier New"/>
          </w:rPr>
          <w:softHyphen/>
          <w:delText>¦sy¼½mNK-˜Ëõ~ÈÉer™</w:delText>
        </w:r>
        <w:r w:rsidRPr="00B5200C">
          <w:rPr>
            <w:rFonts w:ascii="Courier New" w:hAnsi="Courier New" w:cs="Courier New"/>
          </w:rPr>
          <w:delText>ÉZzºüŽB·</w:delText>
        </w:r>
        <w:r w:rsidRPr="00B5200C">
          <w:rPr>
            <w:rFonts w:ascii="Courier New" w:hAnsi="Courier New" w:cs="Courier New"/>
          </w:rPr>
          <w:delText>5]mmTîÏ$²»;¹%‰'ßº÷C</w:delText>
        </w:r>
        <w:r w:rsidRPr="00B5200C">
          <w:rPr>
            <w:rFonts w:ascii="Courier New" w:hAnsi="Courier New" w:cs="Courier New"/>
          </w:rPr>
          <w:delText>0ÃO</w:delText>
        </w:r>
        <w:r w:rsidRPr="00B5200C">
          <w:rPr>
            <w:rFonts w:ascii="Courier New" w:hAnsi="Courier New" w:cs="Courier New"/>
          </w:rPr>
          <w:br w:type="page"/>
          <w:delText>TôñG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>FÁ</w:delText>
        </w:r>
        <w:r w:rsidRPr="00B5200C">
          <w:rPr>
            <w:rFonts w:ascii="Courier New" w:hAnsi="Courier New" w:cs="Courier New"/>
          </w:rPr>
          <w:continuationSeparator/>
          <w:delText>(±C</w:delText>
        </w:r>
        <w:r w:rsidRPr="00B5200C">
          <w:rPr>
            <w:rFonts w:ascii="Courier New" w:hAnsi="Courier New" w:cs="Courier New"/>
          </w:rPr>
          <w:br w:type="page"/>
          <w:delText>1(HâŠ4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04" w:author="Microsoft Word" w:date="2024-04-26T10:01:00Z" w16du:dateUtc="2024-04-26T08:01:00Z"/>
          <w:rFonts w:ascii="Courier New" w:hAnsi="Courier New" w:cs="Courier New"/>
        </w:rPr>
      </w:pPr>
      <w:del w:id="405" w:author="Microsoft Word" w:date="2024-04-26T10:01:00Z" w16du:dateUtc="2024-04-26T08:01:00Z">
        <w:r w:rsidRPr="00B5200C">
          <w:rPr>
            <w:rFonts w:ascii="Courier New" w:hAnsi="Courier New" w:cs="Courier New"/>
          </w:rPr>
          <w:delText>‘Ç</w:delText>
        </w:r>
        <w:r w:rsidRPr="00B5200C">
          <w:rPr>
            <w:rFonts w:ascii="Courier New" w:hAnsi="Courier New" w:cs="Courier New"/>
          </w:rPr>
          <w:delText>(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06" w:author="Microsoft Word" w:date="2024-04-26T10:01:00Z" w16du:dateUtc="2024-04-26T08:01:00Z"/>
          <w:rFonts w:ascii="Courier New" w:hAnsi="Courier New" w:cs="Courier New"/>
        </w:rPr>
      </w:pPr>
      <w:del w:id="407" w:author="Microsoft Word" w:date="2024-04-26T10:01:00Z" w16du:dateUtc="2024-04-26T08:01:00Z">
        <w:r w:rsidRPr="00B5200C">
          <w:rPr>
            <w:rFonts w:ascii="Courier New" w:hAnsi="Courier New" w:cs="Courier New"/>
          </w:rPr>
          <w:delText> 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°÷î½Ò}6nÐ</w:delText>
        </w:r>
        <w:r w:rsidRPr="00B5200C">
          <w:rPr>
            <w:rFonts w:ascii="Courier New" w:hAnsi="Courier New" w:cs="Courier New"/>
          </w:rPr>
          <w:delText>™Û</w:delText>
        </w:r>
        <w:r w:rsidRPr="00B5200C">
          <w:rPr>
            <w:rFonts w:ascii="Courier New" w:hAnsi="Courier New" w:cs="Courier New"/>
          </w:rPr>
          <w:delText>í]·</w:delText>
        </w:r>
        <w:r w:rsidRPr="00B5200C">
          <w:rPr>
            <w:rFonts w:ascii="Courier New" w:hAnsi="Courier New" w:cs="Courier New"/>
          </w:rPr>
          <w:noBreakHyphen/>
          <w:delText>ÚÜm}Ã·“</w:delText>
        </w:r>
        <w:r w:rsidRPr="00B5200C">
          <w:rPr>
            <w:rFonts w:ascii="Courier New" w:hAnsi="Courier New" w:cs="Courier New"/>
          </w:rPr>
          <w:delText>‹\</w:delText>
        </w:r>
        <w:r w:rsidRPr="00B5200C">
          <w:rPr>
            <w:rFonts w:ascii="Courier New" w:hAnsi="Courier New" w:cs="Courier New"/>
          </w:rPr>
          <w:noBreakHyphen/>
          <w:delText>u÷LµSnvÌâV”Pe</w:delText>
        </w:r>
        <w:r w:rsidRPr="00B5200C">
          <w:rPr>
            <w:rFonts w:ascii="Courier New" w:hAnsi="Courier New" w:cs="Courier New"/>
          </w:rPr>
          <w:delText>qÍ];×™ãsXÓ9—Yv¿º÷Agû+_</w:delText>
        </w:r>
        <w:r w:rsidRPr="00B5200C">
          <w:rPr>
            <w:rFonts w:ascii="Courier New" w:hAnsi="Courier New" w:cs="Courier New"/>
          </w:rPr>
          <w:delText>?ï</w:delText>
        </w:r>
        <w:r w:rsidRPr="00B5200C">
          <w:rPr>
            <w:rFonts w:ascii="Courier New" w:hAnsi="Courier New" w:cs="Courier New"/>
          </w:rPr>
          <w:delText>ú#ÿ</w:delText>
        </w:r>
        <w:r w:rsidRPr="00B5200C">
          <w:rPr>
            <w:rFonts w:ascii="Courier New" w:hAnsi="Courier New" w:cs="Courier New"/>
          </w:rPr>
          <w:pgNum/>
          <w:delText>E</w:delText>
        </w:r>
        <w:r w:rsidRPr="00B5200C">
          <w:rPr>
            <w:rFonts w:ascii="Courier New" w:hAnsi="Courier New" w:cs="Courier New"/>
          </w:rPr>
          <w:delText>_ÿ</w:delText>
        </w:r>
        <w:r w:rsidRPr="00B5200C">
          <w:rPr>
            <w:rFonts w:ascii="Courier New" w:hAnsi="Courier New" w:cs="Courier New"/>
          </w:rPr>
          <w:pgNum/>
          <w:delText>ö=ïÝ{©ø¯ÿ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ðY&lt;vo</w:delText>
        </w:r>
        <w:r w:rsidRPr="00B5200C">
          <w:rPr>
            <w:rFonts w:ascii="Courier New" w:hAnsi="Courier New" w:cs="Courier New"/>
          </w:rPr>
          <w:tab/>
          <w:delText>Ð½/‡Ìáëèò¸Œ¾+«v&gt;?'ŠÉãê#« Èã«é0PÕÐ×ÐÕÂ’Ã4N²E"†R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ßº÷CG¿uî‰Îsùvÿ</w:delText>
        </w:r>
        <w:r w:rsidRPr="00B5200C">
          <w:rPr>
            <w:rFonts w:ascii="Courier New" w:hAnsi="Courier New" w:cs="Courier New"/>
          </w:rPr>
          <w:pgNum/>
          <w:delText>/ÝÏ½¤ì½Ëð_áÎáìy«×+7`g&gt;2t¦[{K“G2&amp;FM×_²j3¯^’1a1œÈ</w:delText>
        </w:r>
        <w:r w:rsidRPr="00B5200C">
          <w:rPr>
            <w:rFonts w:ascii="Courier New" w:hAnsi="Courier New" w:cs="Courier New"/>
          </w:rPr>
          <w:tab/>
          <w:delText>½ïïÝ{£}GGI¤¥  ¥¦¡ ¡¦‚ŽŠŠŽ</w:delText>
        </w:r>
        <w:r w:rsidRPr="00B5200C">
          <w:rPr>
            <w:rFonts w:ascii="Courier New" w:hAnsi="Courier New" w:cs="Courier New"/>
          </w:rPr>
          <w:delText>©©(é)¢Xi©ii¡T†žšž</w:delText>
        </w:r>
        <w:r w:rsidRPr="00B5200C">
          <w:rPr>
            <w:rFonts w:ascii="Courier New" w:hAnsi="Courier New" w:cs="Courier New"/>
          </w:rPr>
          <w:delText>TDE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08" w:author="Microsoft Word" w:date="2024-04-26T10:01:00Z" w16du:dateUtc="2024-04-26T08:01:00Z"/>
          <w:rFonts w:ascii="Courier New" w:hAnsi="Courier New" w:cs="Courier New"/>
        </w:rPr>
      </w:pPr>
      <w:del w:id="409" w:author="Microsoft Word" w:date="2024-04-26T10:01:00Z" w16du:dateUtc="2024-04-26T08:01:00Z">
        <w:r w:rsidRPr="00B5200C">
          <w:rPr>
            <w:rFonts w:ascii="Courier New" w:hAnsi="Courier New" w:cs="Courier New"/>
          </w:rPr>
          <w:delText>Š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ïÝ{¢ûÝŸ</w:delText>
        </w:r>
        <w:r w:rsidRPr="00B5200C">
          <w:rPr>
            <w:rFonts w:ascii="Courier New" w:hAnsi="Courier New" w:cs="Courier New"/>
          </w:rPr>
          <w:delText>þ%ü–¬Åd~Fü]øëßù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>-M„®îÎ’ëNÕ¬ÃS³Hí</w:delText>
        </w:r>
        <w:r w:rsidRPr="00B5200C">
          <w:rPr>
            <w:rFonts w:ascii="Courier New" w:hAnsi="Courier New" w:cs="Courier New"/>
          </w:rPr>
          <w:delText>*«}mœôøøY¥rR</w:delText>
        </w:r>
        <w:r w:rsidRPr="00B5200C">
          <w:rPr>
            <w:rFonts w:ascii="Courier New" w:hAnsi="Courier New" w:cs="Courier New"/>
          </w:rPr>
          <w:delText>E%</w:delText>
        </w:r>
        <w:r w:rsidRPr="00B5200C">
          <w:rPr>
            <w:rFonts w:ascii="Courier New" w:hAnsi="Courier New" w:cs="Courier New"/>
          </w:rPr>
          <w:delText>Ÿ~ëÝ</w:delText>
        </w:r>
        <w:r w:rsidRPr="00B5200C">
          <w:rPr>
            <w:rFonts w:ascii="Courier New" w:hAnsi="Courier New" w:cs="Courier New"/>
          </w:rPr>
          <w:delText>]ÓÝGÑûZ</w:delText>
        </w:r>
        <w:r w:rsidRPr="00B5200C">
          <w:rPr>
            <w:rFonts w:ascii="Courier New" w:hAnsi="Courier New" w:cs="Courier New"/>
          </w:rPr>
          <w:delText>Ò½[×=A²©¦jš}ŸÕÛ#lõþÖ‚¡ãŽ'ž</w:delText>
        </w:r>
        <w:r w:rsidRPr="00B5200C">
          <w:rPr>
            <w:rFonts w:ascii="Courier New" w:hAnsi="Courier New" w:cs="Courier New"/>
          </w:rPr>
          <w:delText>¿´ñ˜œLS&lt;P¢—XC</w:delText>
        </w:r>
        <w:r w:rsidRPr="00B5200C">
          <w:rPr>
            <w:rFonts w:ascii="Courier New" w:hAnsi="Courier New" w:cs="Courier New"/>
          </w:rPr>
          <w:delText>@/`=û¯u</w:delText>
        </w:r>
        <w:r w:rsidRPr="00B5200C">
          <w:rPr>
            <w:rFonts w:ascii="Courier New" w:hAnsi="Courier New" w:cs="Courier New"/>
          </w:rPr>
          <w:br/>
          <w:delText>uôgIïÌÄ»‡|t÷Vo&lt;üÐÁM6suõöÒÜY‰iéSÇM</w:delText>
        </w:r>
        <w:r w:rsidRPr="00B5200C">
          <w:rPr>
            <w:rFonts w:ascii="Courier New" w:hAnsi="Courier New" w:cs="Courier New"/>
          </w:rPr>
          <w:continuationSeparator/>
          <w:delText>¹&lt;¾"²¶HiãôÆ…Ê¢ð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noBreakHyphen/>
          <w:delText>ý×ºMÿ</w:delText>
        </w:r>
        <w:r w:rsidRPr="00B5200C">
          <w:rPr>
            <w:rFonts w:ascii="Courier New" w:hAnsi="Courier New" w:cs="Courier New"/>
          </w:rPr>
          <w:pgNum/>
          <w:delText>²µñ“þñÏ¢?ôQuÿ</w:delText>
        </w:r>
        <w:r w:rsidRPr="00B5200C">
          <w:rPr>
            <w:rFonts w:ascii="Courier New" w:hAnsi="Courier New" w:cs="Courier New"/>
          </w:rPr>
          <w:pgNum/>
          <w:delText>ÿ</w:delText>
        </w:r>
        <w:r w:rsidRPr="00B5200C">
          <w:rPr>
            <w:rFonts w:ascii="Courier New" w:hAnsi="Courier New" w:cs="Courier New"/>
          </w:rPr>
          <w:pgNum/>
          <w:delText>cÞý×º</w:delText>
        </w:r>
        <w:r w:rsidRPr="00B5200C">
          <w:rPr>
            <w:rFonts w:ascii="Courier New" w:hAnsi="Courier New" w:cs="Courier New"/>
          </w:rPr>
          <w:delText>vÎÖÛ</w:delText>
        </w:r>
        <w:r w:rsidRPr="00B5200C">
          <w:rPr>
            <w:rFonts w:ascii="Courier New" w:hAnsi="Courier New" w:cs="Courier New"/>
          </w:rPr>
          <w:delText>+</w:delText>
        </w:r>
        <w:r w:rsidRPr="00B5200C">
          <w:rPr>
            <w:rFonts w:ascii="Courier New" w:hAnsi="Courier New" w:cs="Courier New"/>
          </w:rPr>
          <w:tab/>
          <w:delText>E¶vnÜÀí-·ŒûŸáÛlâ1ø</w:delText>
        </w:r>
        <w:r w:rsidRPr="00B5200C">
          <w:rPr>
            <w:rFonts w:ascii="Courier New" w:hAnsi="Courier New" w:cs="Courier New"/>
          </w:rPr>
          <w:delText>&amp;?ï*ê2</w:delText>
        </w:r>
        <w:r w:rsidRPr="00B5200C">
          <w:rPr>
            <w:rFonts w:ascii="Courier New" w:hAnsi="Courier New" w:cs="Courier New"/>
          </w:rPr>
          <w:delText>Ÿe‰ÅSÒPR}Ý}\³Éã|“Hî×f$û¯t]{oà·ÂNÿ</w:delText>
        </w:r>
        <w:r w:rsidRPr="00B5200C">
          <w:rPr>
            <w:rFonts w:ascii="Courier New" w:hAnsi="Courier New" w:cs="Courier New"/>
          </w:rPr>
          <w:pgNum/>
          <w:delText>Ýk¿;ßá×Å~ëß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br w:type="page"/>
          <w:delText>4Ë¼ûoãßRvFëZzu`w</w:delText>
        </w:r>
        <w:r w:rsidRPr="00B5200C">
          <w:rPr>
            <w:rFonts w:ascii="Courier New" w:hAnsi="Courier New" w:cs="Courier New"/>
          </w:rPr>
          <w:delText>ñÚ9œ¸†</w:delText>
        </w:r>
        <w:r w:rsidRPr="00B5200C">
          <w:rPr>
            <w:rFonts w:ascii="Courier New" w:hAnsi="Courier New" w:cs="Courier New"/>
          </w:rPr>
          <w:delText>…</w:delText>
        </w:r>
        <w:r w:rsidRPr="00B5200C">
          <w:rPr>
            <w:rFonts w:ascii="Courier New" w:hAnsi="Courier New" w:cs="Courier New"/>
          </w:rPr>
          <w:delText>'›J…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Ãßº÷F</w:delText>
        </w:r>
        <w:r w:rsidRPr="00B5200C">
          <w:rPr>
            <w:rFonts w:ascii="Courier New" w:hAnsi="Courier New" w:cs="Courier New"/>
          </w:rPr>
          <w:separator/>
          <w:delText>eì}•Öûk</w:delText>
        </w:r>
        <w:r w:rsidRPr="00B5200C">
          <w:rPr>
            <w:rFonts w:ascii="Courier New" w:hAnsi="Courier New" w:cs="Courier New"/>
          </w:rPr>
          <w:delText>²úóhm}…³°pµ6</w:delText>
        </w:r>
        <w:r w:rsidRPr="00B5200C">
          <w:rPr>
            <w:rFonts w:ascii="Courier New" w:hAnsi="Courier New" w:cs="Courier New"/>
          </w:rPr>
          <w:delText>iì½¿‰ÚÛk</w:delText>
        </w:r>
        <w:r w:rsidRPr="00B5200C">
          <w:rPr>
            <w:rFonts w:ascii="Courier New" w:hAnsi="Courier New" w:cs="Courier New"/>
          </w:rPr>
          <w:delText>NÒ&lt;Í</w:delText>
        </w:r>
        <w:r w:rsidRPr="00B5200C">
          <w:rPr>
            <w:rFonts w:ascii="Courier New" w:hAnsi="Courier New" w:cs="Courier New"/>
          </w:rPr>
          <w:delText>/</w:delText>
        </w:r>
        <w:r w:rsidRPr="00B5200C">
          <w:rPr>
            <w:rFonts w:ascii="Courier New" w:hAnsi="Courier New" w:cs="Courier New"/>
          </w:rPr>
          <w:delText>ƒ¤¡Åãáidf)</w:delText>
        </w:r>
        <w:r w:rsidRPr="00B5200C">
          <w:rPr>
            <w:rFonts w:ascii="Courier New" w:hAnsi="Courier New" w:cs="Courier New"/>
          </w:rPr>
          <w:br w:type="page"/>
          <w:delText>H¥˜›\û÷^éLè’#G"«ÆêÈèê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ee`U•”ØƒÁ</w:delText>
        </w:r>
        <w:r w:rsidRPr="00B5200C">
          <w:rPr>
            <w:rFonts w:ascii="Courier New" w:hAnsi="Courier New" w:cs="Courier New"/>
          </w:rPr>
          <w:noBreakHyphen/>
          <w:delText>ý×º%õ</w:delText>
        </w:r>
        <w:r w:rsidRPr="00B5200C">
          <w:rPr>
            <w:rFonts w:ascii="Courier New" w:hAnsi="Courier New" w:cs="Courier New"/>
          </w:rPr>
          <w:softHyphen/>
          <w:delText>ËoùvVnù;</w:delText>
        </w:r>
        <w:r w:rsidRPr="00B5200C">
          <w:rPr>
            <w:rFonts w:ascii="Courier New" w:hAnsi="Courier New" w:cs="Courier New"/>
          </w:rPr>
          <w:delText>¯àGÂÚ­û5ñY·½GÅ®ŸwË“)â9</w:delText>
        </w:r>
        <w:r w:rsidRPr="00B5200C">
          <w:rPr>
            <w:rFonts w:ascii="Courier New" w:hAnsi="Courier New" w:cs="Courier New"/>
          </w:rPr>
          <w:delText>7,»</w:delText>
        </w:r>
        <w:r w:rsidRPr="00B5200C">
          <w:rPr>
            <w:rFonts w:ascii="Courier New" w:hAnsi="Courier New" w:cs="Courier New"/>
          </w:rPr>
          <w:delText>³/_ã</w:delText>
        </w:r>
        <w:r w:rsidRPr="00B5200C">
          <w:rPr>
            <w:rFonts w:ascii="Courier New" w:hAnsi="Courier New" w:cs="Courier New"/>
          </w:rPr>
          <w:delText>|Æc&amp;ž/o~ëÝ</w:delText>
        </w:r>
        <w:r w:rsidRPr="00B5200C">
          <w:rPr>
            <w:rFonts w:ascii="Courier New" w:hAnsi="Courier New" w:cs="Courier New"/>
          </w:rPr>
          <w:delText>\–ÁØ¹¤6</w:delText>
        </w:r>
        <w:r w:rsidRPr="00B5200C">
          <w:rPr>
            <w:rFonts w:ascii="Courier New" w:hAnsi="Courier New" w:cs="Courier New"/>
          </w:rPr>
          <w:delText>_eí,®Ä</w:delText>
        </w:r>
        <w:r w:rsidRPr="00B5200C">
          <w:rPr>
            <w:rFonts w:ascii="Courier New" w:hAnsi="Courier New" w:cs="Courier New"/>
          </w:rPr>
          <w:delText>˜ú</w:delText>
        </w:r>
        <w:r w:rsidRPr="00B5200C">
          <w:rPr>
            <w:rFonts w:ascii="Courier New" w:hAnsi="Courier New" w:cs="Courier New"/>
          </w:rPr>
          <w:delText>²²[s</w:delText>
        </w:r>
        <w:r w:rsidRPr="00B5200C">
          <w:rPr>
            <w:rFonts w:ascii="Courier New" w:hAnsi="Courier New" w:cs="Courier New"/>
          </w:rPr>
          <w:delText>]´…</w:delText>
        </w:r>
        <w:r w:rsidRPr="00B5200C">
          <w:rPr>
            <w:rFonts w:ascii="Courier New" w:hAnsi="Courier New" w:cs="Courier New"/>
          </w:rPr>
          <w:br w:type="column"/>
          <w:delText>&amp;zj¬U</w:delText>
        </w:r>
        <w:r w:rsidRPr="00B5200C">
          <w:rPr>
            <w:rFonts w:ascii="Courier New" w:hAnsi="Courier New" w:cs="Courier New"/>
          </w:rPr>
          <w:delText>ÛuTrá…&amp;2¦Š</w:delText>
        </w:r>
        <w:r w:rsidRPr="00B5200C">
          <w:rPr>
            <w:rFonts w:ascii="Courier New" w:hAnsi="Courier New" w:cs="Courier New"/>
          </w:rPr>
          <w:delText>)ãðè†HQ</w:delText>
        </w:r>
        <w:r w:rsidRPr="00B5200C">
          <w:rPr>
            <w:rFonts w:ascii="Courier New" w:hAnsi="Courier New" w:cs="Courier New"/>
          </w:rPr>
          <w:delText>ªGº÷AÌ?</w:delText>
        </w:r>
        <w:r w:rsidRPr="00B5200C">
          <w:rPr>
            <w:rFonts w:ascii="Courier New" w:hAnsi="Courier New" w:cs="Courier New"/>
          </w:rPr>
          <w:delText>&gt;4ÓÍ</w:delText>
        </w:r>
        <w:r w:rsidRPr="00B5200C">
          <w:rPr>
            <w:rFonts w:ascii="Courier New" w:hAnsi="Courier New" w:cs="Courier New"/>
          </w:rPr>
          <w:delText>E?ÇŽŒ‚x$I ž</w:delText>
        </w:r>
        <w:r w:rsidRPr="00B5200C">
          <w:rPr>
            <w:rFonts w:ascii="Courier New" w:hAnsi="Courier New" w:cs="Courier New"/>
          </w:rPr>
          <w:noBreakHyphen/>
          <w:delText>¥Ø1M</w:delText>
        </w:r>
        <w:r w:rsidRPr="00B5200C">
          <w:rPr>
            <w:rFonts w:ascii="Courier New" w:hAnsi="Courier New" w:cs="Courier New"/>
          </w:rPr>
          <w:br w:type="page"/>
          <w:delText>Ñ0xåŠDÛêñÉ</w:delText>
        </w:r>
        <w:r w:rsidRPr="00B5200C">
          <w:rPr>
            <w:rFonts w:ascii="Courier New" w:hAnsi="Courier New" w:cs="Courier New"/>
          </w:rPr>
          <w:delText>¨*À‚</w:delText>
        </w:r>
        <w:r w:rsidRPr="00B5200C">
          <w:rPr>
            <w:rFonts w:ascii="Courier New" w:hAnsi="Courier New" w:cs="Courier New"/>
          </w:rPr>
          <w:delText>¸÷î½ÒƒuôgIïÌÄ»‡|t÷Vo&lt;üÐÁM6suõöÒÜY‰iéSÇM</w:delText>
        </w:r>
        <w:r w:rsidRPr="00B5200C">
          <w:rPr>
            <w:rFonts w:ascii="Courier New" w:hAnsi="Courier New" w:cs="Courier New"/>
          </w:rPr>
          <w:continuationSeparator/>
          <w:delText>¹&lt;¾"²¶HiãôÆ…Ê¢ð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noBreakHyphen/>
          <w:delText>ý×ºMÿ</w:delText>
        </w:r>
        <w:r w:rsidRPr="00B5200C">
          <w:rPr>
            <w:rFonts w:ascii="Courier New" w:hAnsi="Courier New" w:cs="Courier New"/>
          </w:rPr>
          <w:pgNum/>
          <w:delText>²µñ“þñÏ¢?ôQuÿ</w:delText>
        </w:r>
        <w:r w:rsidRPr="00B5200C">
          <w:rPr>
            <w:rFonts w:ascii="Courier New" w:hAnsi="Courier New" w:cs="Courier New"/>
          </w:rPr>
          <w:pgNum/>
          <w:delText>ÿ</w:delText>
        </w:r>
        <w:r w:rsidRPr="00B5200C">
          <w:rPr>
            <w:rFonts w:ascii="Courier New" w:hAnsi="Courier New" w:cs="Courier New"/>
          </w:rPr>
          <w:pgNum/>
          <w:delText>cÞý×º</w:delText>
        </w:r>
        <w:r w:rsidRPr="00B5200C">
          <w:rPr>
            <w:rFonts w:ascii="Courier New" w:hAnsi="Courier New" w:cs="Courier New"/>
          </w:rPr>
          <w:delText>v–ÊÙ»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»bm-³²°+S=bá6–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·1</w:delText>
        </w:r>
        <w:r w:rsidRPr="00B5200C">
          <w:rPr>
            <w:rFonts w:ascii="Courier New" w:hAnsi="Courier New" w:cs="Courier New"/>
          </w:rPr>
          <w:br/>
          <w:delText>WS§îj—</w:delText>
        </w:r>
        <w:r w:rsidRPr="00B5200C">
          <w:rPr>
            <w:rFonts w:ascii="Courier New" w:hAnsi="Courier New" w:cs="Courier New"/>
          </w:rPr>
          <w:delText>‡¤££</w:delText>
        </w:r>
        <w:r w:rsidRPr="00B5200C">
          <w:rPr>
            <w:rFonts w:ascii="Courier New" w:hAnsi="Courier New" w:cs="Courier New"/>
          </w:rPr>
          <w:delText>5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[èÔö</w:delText>
        </w:r>
        <w:r w:rsidRPr="00B5200C">
          <w:rPr>
            <w:rFonts w:ascii="Courier New" w:hAnsi="Courier New" w:cs="Courier New"/>
          </w:rPr>
          <w:delText>&amp;Þý×ºS{÷^ëÞý×º÷¿uî¿ÿÐßãßº÷^÷î½×½û¯uT</w:delText>
        </w:r>
        <w:r w:rsidRPr="00B5200C">
          <w:rPr>
            <w:rFonts w:ascii="Courier New" w:hAnsi="Courier New" w:cs="Courier New"/>
          </w:rPr>
          <w:softHyphen/>
          <w:delText>Íga</w:delText>
        </w:r>
        <w:r w:rsidRPr="00B5200C">
          <w:rPr>
            <w:rFonts w:ascii="Courier New" w:hAnsi="Courier New" w:cs="Courier New"/>
          </w:rPr>
          <w:delText>ëÞ¼ìX</w:delText>
        </w:r>
        <w:r w:rsidRPr="00B5200C">
          <w:rPr>
            <w:rFonts w:ascii="Courier New" w:hAnsi="Courier New" w:cs="Courier New"/>
          </w:rPr>
          <w:delText>V›jî:Í»XÂjHé×</w:delText>
        </w:r>
        <w:r w:rsidRPr="00B5200C">
          <w:rPr>
            <w:rFonts w:ascii="Courier New" w:hAnsi="Courier New" w:cs="Courier New"/>
          </w:rPr>
          <w:delText>¹é</w:delText>
        </w:r>
        <w:r w:rsidRPr="00B5200C">
          <w:rPr>
            <w:rFonts w:ascii="Courier New" w:hAnsi="Courier New" w:cs="Courier New"/>
          </w:rPr>
          <w:delText>¡</w:delText>
        </w:r>
        <w:r w:rsidRPr="00B5200C">
          <w:rPr>
            <w:rFonts w:ascii="Courier New" w:hAnsi="Courier New" w:cs="Courier New"/>
          </w:rPr>
          <w:noBreakHyphen/>
          <w:delText>H^1YSPµøHÖ=</w:delText>
        </w:r>
        <w:r w:rsidRPr="00B5200C">
          <w:rPr>
            <w:rFonts w:ascii="Courier New" w:hAnsi="Courier New" w:cs="Courier New"/>
          </w:rPr>
          <w:delText>¢4y</w:delText>
        </w:r>
        <w:r w:rsidRPr="00B5200C">
          <w:rPr>
            <w:rFonts w:ascii="Courier New" w:hAnsi="Courier New" w:cs="Courier New"/>
          </w:rPr>
          <w:br/>
          <w:delText>)Ô</w:delText>
        </w:r>
        <w:r w:rsidRPr="00B5200C">
          <w:rPr>
            <w:rFonts w:ascii="Courier New" w:hAnsi="Courier New" w:cs="Courier New"/>
          </w:rPr>
          <w:delText>{¯uF</w:delText>
        </w:r>
        <w:r w:rsidRPr="00B5200C">
          <w:rPr>
            <w:rFonts w:ascii="Courier New" w:hAnsi="Courier New" w:cs="Courier New"/>
          </w:rPr>
          <w:delText>í</w:delText>
        </w:r>
        <w:r w:rsidRPr="00B5200C">
          <w:rPr>
            <w:rFonts w:ascii="Courier New" w:hAnsi="Courier New" w:cs="Courier New"/>
          </w:rPr>
          <w:delText>+£2:0tt%Y</w:delText>
        </w:r>
        <w:r w:rsidRPr="00B5200C">
          <w:rPr>
            <w:rFonts w:ascii="Courier New" w:hAnsi="Courier New" w:cs="Courier New"/>
          </w:rPr>
          <w:delText>H*ÊÀ‚¬¤\</w:delText>
        </w:r>
        <w:r w:rsidRPr="00B5200C">
          <w:rPr>
            <w:rFonts w:ascii="Courier New" w:hAnsi="Courier New" w:cs="Courier New"/>
          </w:rPr>
          <w:delText>È&gt;ý×º</w:delText>
        </w:r>
        <w:r w:rsidRPr="00B5200C">
          <w:rPr>
            <w:rFonts w:ascii="Courier New" w:hAnsi="Courier New" w:cs="Courier New"/>
          </w:rPr>
          <w:delText>zïäß|õZAM²û;sÐc žžtÁ×VœÞ</w:delText>
        </w:r>
        <w:r w:rsidRPr="00B5200C">
          <w:rPr>
            <w:rFonts w:ascii="Courier New" w:hAnsi="Courier New" w:cs="Courier New"/>
          </w:rPr>
          <w:tab/>
          <w:delText>E=UEa‚,Nek¨©)êª*åiÖ</w:delText>
        </w:r>
        <w:r w:rsidRPr="00B5200C">
          <w:rPr>
            <w:rFonts w:ascii="Courier New" w:hAnsi="Courier New" w:cs="Courier New"/>
          </w:rPr>
          <w:delText>‹Î\—$€Gº÷G</w:delText>
        </w:r>
        <w:r w:rsidRPr="00B5200C">
          <w:rPr>
            <w:rFonts w:ascii="Courier New" w:hAnsi="Courier New" w:cs="Courier New"/>
          </w:rPr>
          <w:delText>g5</w:delText>
        </w:r>
        <w:r w:rsidRPr="00B5200C">
          <w:rPr>
            <w:rFonts w:ascii="Courier New" w:hAnsi="Courier New" w:cs="Courier New"/>
          </w:rPr>
          <w:br w:type="column"/>
          <w:delText>ëÃ¤4ûÃgì]ç</w:delText>
        </w:r>
        <w:r w:rsidRPr="00B5200C">
          <w:rPr>
            <w:rFonts w:ascii="Courier New" w:hAnsi="Courier New" w:cs="Courier New"/>
          </w:rPr>
          <w:continuationSeparator/>
          <w:delText>4²ÄÕTðäöÆbª­¦WŠªª¦’¯!‡ñÅ</w:delText>
        </w:r>
        <w:r w:rsidRPr="00B5200C">
          <w:rPr>
            <w:rFonts w:ascii="Courier New" w:hAnsi="Courier New" w:cs="Courier New"/>
          </w:rPr>
          <w:br w:type="column"/>
          <w:delText>¤1C‡W¥µ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  <w:delText>¯uî‡\'ógÛíGIýãéÜÌ9</w:delText>
        </w:r>
        <w:r w:rsidRPr="00B5200C">
          <w:rPr>
            <w:rFonts w:ascii="Courier New" w:hAnsi="Courier New" w:cs="Courier New"/>
          </w:rPr>
          <w:delText>î+Ž</w:delText>
        </w:r>
        <w:r w:rsidRPr="00B5200C">
          <w:rPr>
            <w:rFonts w:ascii="Courier New" w:hAnsi="Courier New" w:cs="Courier New"/>
          </w:rPr>
          <w:delText>tQTÑ¤pâ6¤Zìm,ò¸¥ÒJ¹@d¸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softHyphen/>
          <w:delText>~ëÝ</w:delText>
        </w:r>
        <w:r w:rsidRPr="00B5200C">
          <w:rPr>
            <w:rFonts w:ascii="Courier New" w:hAnsi="Courier New" w:cs="Courier New"/>
          </w:rPr>
          <w:br w:type="column"/>
          <w:delText>ø</w:delText>
        </w:r>
        <w:r w:rsidRPr="00B5200C">
          <w:rPr>
            <w:rFonts w:ascii="Courier New" w:hAnsi="Courier New" w:cs="Courier New"/>
          </w:rPr>
          <w:softHyphen/>
          <w:delText>æiñ14ñd*wæÕHbY#©Ïm/¸†©Ë</w:delText>
        </w:r>
        <w:r w:rsidRPr="00B5200C">
          <w:rPr>
            <w:rFonts w:ascii="Courier New" w:hAnsi="Courier New" w:cs="Courier New"/>
          </w:rPr>
          <w:delText>é0@»_%¹*</w:delText>
        </w:r>
        <w:r w:rsidRPr="00B5200C">
          <w:rPr>
            <w:rFonts w:ascii="Courier New" w:hAnsi="Courier New" w:cs="Courier New"/>
          </w:rPr>
          <w:delText>U</w:delText>
        </w:r>
        <w:r w:rsidRPr="00B5200C">
          <w:rPr>
            <w:rFonts w:ascii="Courier New" w:hAnsi="Courier New" w:cs="Courier New"/>
          </w:rPr>
          <w:noBreakHyphen/>
          <w:delText>¢eŽ4·Ñ‰ãßº÷B~</w:delText>
        </w:r>
        <w:r w:rsidRPr="00B5200C">
          <w:rPr>
            <w:rFonts w:ascii="Courier New" w:hAnsi="Courier New" w:cs="Courier New"/>
          </w:rPr>
          <w:separator/>
          <w:delText>ç_ÅmÃ</w:delText>
        </w:r>
        <w:r w:rsidRPr="00B5200C">
          <w:rPr>
            <w:rFonts w:ascii="Courier New" w:hAnsi="Courier New" w:cs="Courier New"/>
          </w:rPr>
          <w:delText>D°vÆ3</w:delText>
        </w:r>
        <w:r w:rsidRPr="00B5200C">
          <w:rPr>
            <w:rFonts w:ascii="Courier New" w:hAnsi="Courier New" w:cs="Courier New"/>
          </w:rPr>
          <w:delText>)¤HÚ&lt;þ/=‚–BêX=&lt;y,\</w:delText>
        </w:r>
        <w:r w:rsidRPr="00B5200C">
          <w:rPr>
            <w:rFonts w:ascii="Courier New" w:hAnsi="Courier New" w:cs="Courier New"/>
          </w:rPr>
          <w:cr/>
          <w:delText>Q</w:delText>
        </w:r>
        <w:r w:rsidRPr="00B5200C">
          <w:rPr>
            <w:rFonts w:ascii="Courier New" w:hAnsi="Courier New" w:cs="Courier New"/>
          </w:rPr>
          <w:delText>µ‹%Âž</w:delText>
        </w:r>
        <w:r w:rsidRPr="00B5200C">
          <w:rPr>
            <w:rFonts w:ascii="Courier New" w:hAnsi="Courier New" w:cs="Courier New"/>
          </w:rPr>
          <w:cr/>
          <w:delText>®=û¯t"mÿ</w:delText>
        </w:r>
        <w:r w:rsidRPr="00B5200C">
          <w:rPr>
            <w:rFonts w:ascii="Courier New" w:hAnsi="Courier New" w:cs="Courier New"/>
          </w:rPr>
          <w:pgNum/>
          <w:delText>“¿</w:delText>
        </w:r>
        <w:r w:rsidRPr="00B5200C">
          <w:rPr>
            <w:rFonts w:ascii="Courier New" w:hAnsi="Courier New" w:cs="Courier New"/>
          </w:rPr>
          <w:noBreakHyphen/>
          <w:delText>w@«8~åëÉ&gt;ÈÀ*&gt;ûsc°Å~çÍâñ</w:delText>
        </w:r>
        <w:r w:rsidRPr="00B5200C">
          <w:rPr>
            <w:rFonts w:ascii="Courier New" w:hAnsi="Courier New" w:cs="Courier New"/>
          </w:rPr>
          <w:br w:type="page"/>
          <w:delText>ÌØóQ</w:delText>
        </w:r>
        <w:r w:rsidRPr="00B5200C">
          <w:rPr>
            <w:rFonts w:ascii="Courier New" w:hAnsi="Courier New" w:cs="Courier New"/>
          </w:rPr>
          <w:separator/>
          <w:delText>_Ç¯E†«\_Ý{¬yÿ</w:delText>
        </w:r>
        <w:r w:rsidRPr="00B5200C">
          <w:rPr>
            <w:rFonts w:ascii="Courier New" w:hAnsi="Courier New" w:cs="Courier New"/>
          </w:rPr>
          <w:pgNum/>
          <w:delText>”_</w:delText>
        </w:r>
        <w:r w:rsidRPr="00B5200C">
          <w:rPr>
            <w:rFonts w:ascii="Courier New" w:hAnsi="Courier New" w:cs="Courier New"/>
          </w:rPr>
          <w:delText>¶Ä”Ñf;›¯cz´’HE</w:delText>
        </w:r>
        <w:r w:rsidRPr="00B5200C">
          <w:rPr>
            <w:rFonts w:ascii="Courier New" w:hAnsi="Courier New" w:cs="Courier New"/>
          </w:rPr>
          <w:br w:type="column"/>
          <w:delText>ã Ì</w:delText>
        </w:r>
        <w:r w:rsidRPr="00B5200C">
          <w:rPr>
            <w:rFonts w:ascii="Courier New" w:hAnsi="Courier New" w:cs="Courier New"/>
          </w:rPr>
          <w:delText>‘2«™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r/>
          <w:delText>%zÀnÂÂB¥¹µìmî½Ð}¹&gt;uüYÛT</w:delText>
        </w:r>
        <w:r w:rsidRPr="00B5200C">
          <w:rPr>
            <w:rFonts w:ascii="Courier New" w:hAnsi="Courier New" w:cs="Courier New"/>
          </w:rPr>
          <w:delText>ºNÔÆæ™ÝãŽ‡mã³</w:delText>
        </w:r>
        <w:r w:rsidRPr="00B5200C">
          <w:rPr>
            <w:rFonts w:ascii="Courier New" w:hAnsi="Courier New" w:cs="Courier New"/>
          </w:rPr>
          <w:delText>ªù</w:delText>
        </w:r>
        <w:r w:rsidRPr="00B5200C">
          <w:rPr>
            <w:rFonts w:ascii="Courier New" w:hAnsi="Courier New" w:cs="Courier New"/>
          </w:rPr>
          <w:delText>a’`</w:delText>
        </w:r>
        <w:r w:rsidRPr="00B5200C">
          <w:rPr>
            <w:rFonts w:ascii="Courier New" w:hAnsi="Courier New" w:cs="Courier New"/>
          </w:rPr>
          <w:br w:type="page"/>
          <w:delText>4´</w:delText>
        </w:r>
        <w:r w:rsidRPr="00B5200C">
          <w:rPr>
            <w:rFonts w:ascii="Courier New" w:hAnsi="Courier New" w:cs="Courier New"/>
          </w:rPr>
          <w:delText>8</w:delText>
        </w:r>
        <w:r w:rsidRPr="00B5200C">
          <w:rPr>
            <w:rFonts w:ascii="Courier New" w:hAnsi="Courier New" w:cs="Courier New"/>
          </w:rPr>
          <w:delText>Ìz</w:delText>
        </w:r>
        <w:r w:rsidRPr="00B5200C">
          <w:rPr>
            <w:rFonts w:ascii="Courier New" w:hAnsi="Courier New" w:cs="Courier New"/>
          </w:rPr>
          <w:separator/>
          <w:delText>ÊñÇ­€,</w:delText>
        </w:r>
        <w:r w:rsidRPr="00B5200C">
          <w:rPr>
            <w:rFonts w:ascii="Courier New" w:hAnsi="Courier New" w:cs="Courier New"/>
          </w:rPr>
          <w:delText>${¯tT÷·ó^ØTq´}yÖ{§=;SÀéS»+ñ›jž:“TÂ¦</w:delText>
        </w:r>
        <w:r w:rsidRPr="00B5200C">
          <w:rPr>
            <w:rFonts w:ascii="Courier New" w:hAnsi="Courier New" w:cs="Courier New"/>
          </w:rPr>
          <w:delText>¥ÅË¹&amp;–$¢PÉ ‘</w:delText>
        </w:r>
        <w:r w:rsidRPr="00B5200C">
          <w:rPr>
            <w:rFonts w:ascii="Courier New" w:hAnsi="Courier New" w:cs="Courier New"/>
          </w:rPr>
          <w:tab/>
          <w:delText>‘ìT</w:delText>
        </w:r>
        <w:r w:rsidRPr="00B5200C">
          <w:rPr>
            <w:rFonts w:ascii="Courier New" w:hAnsi="Courier New" w:cs="Courier New"/>
          </w:rPr>
          <w:delText>»{¯tF;Cù…|Žìe¬¢Çî*.»ÂT‰¢</w:delText>
        </w:r>
        <w:r w:rsidRPr="00B5200C">
          <w:rPr>
            <w:rFonts w:ascii="Courier New" w:hAnsi="Courier New" w:cs="Courier New"/>
          </w:rPr>
          <w:delText>íJøúáO"UÁiw</w:delText>
        </w:r>
        <w:r w:rsidRPr="00B5200C">
          <w:rPr>
            <w:rFonts w:ascii="Courier New" w:hAnsi="Courier New" w:cs="Courier New"/>
          </w:rPr>
          <w:delText>dÕ¹ÑRÔõ@4ML¾HÖDHØ{÷^è–årùlí}NW7”Èæru“KQW‘ÊÖÔä+ê§žY'žzšÊ¹f¨ži§•Ù˜³;</w:delText>
        </w:r>
        <w:r w:rsidRPr="00B5200C">
          <w:rPr>
            <w:rFonts w:ascii="Courier New" w:hAnsi="Courier New" w:cs="Courier New"/>
          </w:rPr>
          <w:delText>MÉ÷î½Ów¿uî½ïÝ{¯{÷^ëÞý×º÷¿uî½ïÝ{¯{÷^ëÞý×º÷¿uî½ïÝ{¯{÷^ëÞý×º÷¿uî½ïÝ{¯{÷^ëÞý×ºç</w:delText>
        </w:r>
        <w:r w:rsidRPr="00B5200C">
          <w:rPr>
            <w:rFonts w:ascii="Courier New" w:hAnsi="Courier New" w:cs="Courier New"/>
          </w:rPr>
          <w:delText>RÏ,pÃ</w:delText>
        </w:r>
        <w:r w:rsidRPr="00B5200C">
          <w:rPr>
            <w:rFonts w:ascii="Courier New" w:hAnsi="Courier New" w:cs="Courier New"/>
          </w:rPr>
          <w:delText>Í4Î‘E</w:delText>
        </w:r>
        <w:r w:rsidRPr="00B5200C">
          <w:rPr>
            <w:rFonts w:ascii="Courier New" w:hAnsi="Courier New" w:cs="Courier New"/>
          </w:rPr>
          <w:delText>HÒK,²0HãŽ4</w:delText>
        </w:r>
        <w:r w:rsidRPr="00B5200C">
          <w:rPr>
            <w:rFonts w:ascii="Courier New" w:hAnsi="Courier New" w:cs="Courier New"/>
          </w:rPr>
          <w:delText>Ýˆ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I'ßº÷V½ñCùtewpÆö</w:delText>
        </w:r>
        <w:r w:rsidRPr="00B5200C">
          <w:rPr>
            <w:rFonts w:ascii="Courier New" w:hAnsi="Courier New" w:cs="Courier New"/>
          </w:rPr>
          <w:delText>}ÓW`6Ä±Ód0Û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noBreakHyphen/>
          <w:delText>l~äÌ²Uëÿ</w:delText>
        </w:r>
        <w:r w:rsidRPr="00B5200C">
          <w:rPr>
            <w:rFonts w:ascii="Courier New" w:hAnsi="Courier New" w:cs="Courier New"/>
          </w:rPr>
          <w:pgNum/>
          <w:delText>bMJ³àñ</w:delText>
        </w:r>
        <w:r w:rsidRPr="00B5200C">
          <w:rPr>
            <w:rFonts w:ascii="Courier New" w:hAnsi="Courier New" w:cs="Courier New"/>
          </w:rPr>
          <w:delText>ðòxÙk¦InZŸH×î½ÕÚíÍ¹‚Ú</w:delText>
        </w:r>
        <w:r w:rsidRPr="00B5200C">
          <w:rPr>
            <w:rFonts w:ascii="Courier New" w:hAnsi="Courier New" w:cs="Courier New"/>
          </w:rPr>
          <w:delText>,VÙÛ</w:delText>
        </w:r>
        <w:r w:rsidRPr="00B5200C">
          <w:rPr>
            <w:rFonts w:ascii="Courier New" w:hAnsi="Courier New" w:cs="Courier New"/>
          </w:rPr>
          <w:delText>š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tab/>
          <w:delText>G</w:delText>
        </w:r>
        <w:r w:rsidRPr="00B5200C">
          <w:rPr>
            <w:rFonts w:ascii="Courier New" w:hAnsi="Courier New" w:cs="Courier New"/>
          </w:rPr>
          <w:delText>+</w:delText>
        </w:r>
        <w:r w:rsidRPr="00B5200C">
          <w:rPr>
            <w:rFonts w:ascii="Courier New" w:hAnsi="Courier New" w:cs="Courier New"/>
          </w:rPr>
          <w:delText>Žièè©!</w:delText>
        </w:r>
        <w:r w:rsidRPr="00B5200C">
          <w:rPr>
            <w:rFonts w:ascii="Courier New" w:hAnsi="Courier New" w:cs="Courier New"/>
          </w:rPr>
          <w:delText>H¡‰?$’ÌÆîîK1,I&gt;ëÝ={÷^ëÞý×º÷¿uî½ïÝ{¯{÷^ëÞý×º÷¿uî½ïÝ{¯{÷^ëÞý×º÷¿uî½ïÝ{¯{÷^ëÞý×º÷¿uî½ïÝ{¯{÷^ëÞý×º÷¿uî½ïÝ{¯{÷^ëÞý×º÷¿uî½ïÝ{¯{÷^ëÞý×º÷¿uî½ïÝ{¯{÷^ëÞý×º÷¿uî½ïÝ{¯{÷^ëÞý×º÷¿uî½ïÝ{¯{÷^ëÞý×º÷¿uî½ïÝ{¯{÷^ëÞý×º÷¿uî½ïÝ{¯ÿÑßãßº÷^÷î½×½û¯tW~gì</w:delText>
        </w:r>
        <w:r w:rsidRPr="00B5200C">
          <w:rPr>
            <w:rFonts w:ascii="Courier New" w:hAnsi="Courier New" w:cs="Courier New"/>
          </w:rPr>
          <w:softHyphen/>
          <w:delText>ô‹ñ«´pÐÒýÖS</w:delText>
        </w:r>
        <w:r w:rsidRPr="00B5200C">
          <w:rPr>
            <w:rFonts w:ascii="Courier New" w:hAnsi="Courier New" w:cs="Courier New"/>
          </w:rPr>
          <w:delText>ƒ</w:delText>
        </w:r>
        <w:r w:rsidRPr="00B5200C">
          <w:rPr>
            <w:rFonts w:ascii="Courier New" w:hAnsi="Courier New" w:cs="Courier New"/>
          </w:rPr>
          <w:delText>¯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10" w:author="Microsoft Word" w:date="2024-04-26T10:01:00Z" w16du:dateUtc="2024-04-26T08:01:00Z"/>
          <w:rFonts w:ascii="Courier New" w:hAnsi="Courier New" w:cs="Courier New"/>
        </w:rPr>
      </w:pPr>
      <w:del w:id="411" w:author="Microsoft Word" w:date="2024-04-26T10:01:00Z" w16du:dateUtc="2024-04-26T08:01:00Z"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noBreakHyphen/>
          <w:delText>Ù*´Émj˜s&amp;: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12" w:author="Microsoft Word" w:date="2024-04-26T10:01:00Z" w16du:dateUtc="2024-04-26T08:01:00Z"/>
          <w:rFonts w:ascii="Courier New" w:hAnsi="Courier New" w:cs="Courier New"/>
        </w:rPr>
      </w:pPr>
      <w:del w:id="413" w:author="Microsoft Word" w:date="2024-04-26T10:01:00Z" w16du:dateUtc="2024-04-26T08:01:00Z">
        <w:r w:rsidRPr="00B5200C">
          <w:rPr>
            <w:rFonts w:ascii="Courier New" w:hAnsi="Courier New" w:cs="Courier New"/>
          </w:rPr>
          <w:delText>xÝ%J¼Ž&gt;–z1"’cJ–m,</w:delText>
        </w:r>
        <w:r w:rsidRPr="00B5200C">
          <w:rPr>
            <w:rFonts w:ascii="Courier New" w:hAnsi="Courier New" w:cs="Courier New"/>
          </w:rPr>
          <w:delText>Sî½Ö®&gt;ý×º÷¿uî½ïÝ{¯{÷^ëÞý×º÷¿uî½ïÝ{¯{÷^ëÞý×º÷¿uî½ïÝ{¯{÷^ëÞý×º÷¿uî½ïÝ{¯{÷^ëÞý×º÷¿uî½ïÝ{¯{÷^ëÞý×º÷¿uî½ïÝ{¯{÷^ëÞý×º÷¿uî½ïÝ{¥ï\uŽúí­ÏG´:ûnd7</w:delText>
        </w:r>
        <w:r w:rsidRPr="00B5200C">
          <w:rPr>
            <w:rFonts w:ascii="Courier New" w:hAnsi="Courier New" w:cs="Courier New"/>
          </w:rPr>
          <w:noBreakHyphen/>
          <w:delText>n­£/</w:delText>
        </w:r>
        <w:r w:rsidRPr="00B5200C">
          <w:rPr>
            <w:rFonts w:ascii="Courier New" w:hAnsi="Courier New" w:cs="Courier New"/>
          </w:rPr>
          <w:delText>,ÔØúY*!¦|–Z°M‹ÅÓË:yj&amp;d‰..n@&gt;ëÝ^</w:delText>
        </w:r>
        <w:r w:rsidRPr="00B5200C">
          <w:rPr>
            <w:rFonts w:ascii="Courier New" w:hAnsi="Courier New" w:cs="Courier New"/>
          </w:rPr>
          <w:softHyphen/>
          <w:delText>E.ì/^lŒvozæ0½áÛÏM†ì}§‹ØùÚÎ˜ÏÌ%’—põÆ+²övûØÙ=Ñ„¢xªóxL+K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Â7uuî´Ñø-üË?žwó</w:delText>
        </w:r>
        <w:r w:rsidRPr="00B5200C">
          <w:rPr>
            <w:rFonts w:ascii="Courier New" w:hAnsi="Courier New" w:cs="Courier New"/>
          </w:rPr>
          <w:delText>þgÓðO¡š%F+¬úç#ò[3·;Ãs|8øw¹$«ë~¡ÏevÏZîmÕ·¶ïLb)©ãßû†»nÑ×ÉKZ#¢</w:delText>
        </w:r>
        <w:r w:rsidRPr="00B5200C">
          <w:rPr>
            <w:rFonts w:ascii="Courier New" w:hAnsi="Courier New" w:cs="Courier New"/>
          </w:rPr>
          <w:delText>W’œNé</w:delText>
        </w:r>
        <w:r w:rsidRPr="00B5200C">
          <w:rPr>
            <w:rFonts w:ascii="Courier New" w:hAnsi="Courier New" w:cs="Courier New"/>
          </w:rPr>
          <w:delText>2û¯ugÊ#ùþ|³ÝÌ'z)¿æ¡µzîƒä</w:delText>
        </w:r>
        <w:r w:rsidRPr="00B5200C">
          <w:rPr>
            <w:rFonts w:ascii="Courier New" w:hAnsi="Courier New" w:cs="Courier New"/>
          </w:rPr>
          <w:noBreakHyphen/>
          <w:delText>'yïž²Ø½Á×Xqµèò½Ÿ×‘æ+²[Gxâé&amp;þêäñ[ß</w:delText>
        </w:r>
        <w:r w:rsidRPr="00B5200C">
          <w:rPr>
            <w:rFonts w:ascii="Courier New" w:hAnsi="Courier New" w:cs="Courier New"/>
          </w:rPr>
          <w:cr/>
          <w:delText>‡š§mf±T¸¨§aO</w:delText>
        </w:r>
        <w:r w:rsidRPr="00B5200C">
          <w:rPr>
            <w:rFonts w:ascii="Courier New" w:hAnsi="Courier New" w:cs="Courier New"/>
          </w:rPr>
          <w:separator/>
          <w:delText>ÒÎÕñK</w:delText>
        </w:r>
        <w:r w:rsidRPr="00B5200C">
          <w:rPr>
            <w:rFonts w:ascii="Courier New" w:hAnsi="Courier New" w:cs="Courier New"/>
          </w:rPr>
          <w:delText>º÷GKþ</w:delText>
        </w:r>
        <w:r w:rsidRPr="00B5200C">
          <w:rPr>
            <w:rFonts w:ascii="Courier New" w:hAnsi="Courier New" w:cs="Courier New"/>
          </w:rPr>
          <w:delText>Óó;äçòøø{°þJ|Yùs¼z</w:delText>
        </w:r>
        <w:r w:rsidRPr="00B5200C">
          <w:rPr>
            <w:rFonts w:ascii="Courier New" w:hAnsi="Courier New" w:cs="Courier New"/>
          </w:rPr>
          <w:delText>²r·¶zƒ</w:delText>
        </w:r>
        <w:r w:rsidRPr="00B5200C">
          <w:rPr>
            <w:rFonts w:ascii="Courier New" w:hAnsi="Courier New" w:cs="Courier New"/>
          </w:rPr>
          <w:cr/>
          <w:delText>Öt]gñÏ±ö_c¶áÆnmÕšÎæ!í¾ß{×</w:delText>
        </w:r>
        <w:r w:rsidRPr="00B5200C">
          <w:rPr>
            <w:rFonts w:ascii="Courier New" w:hAnsi="Courier New" w:cs="Courier New"/>
          </w:rPr>
          <w:delText>“ÚûjOâ¨Æå)q·’8§¦yfŽQî½Ñ9þ_Müòþo.þŸùºÿ</w:delText>
        </w:r>
        <w:r w:rsidRPr="00B5200C">
          <w:rPr>
            <w:rFonts w:ascii="Courier New" w:hAnsi="Courier New" w:cs="Courier New"/>
          </w:rPr>
          <w:pgNum/>
          <w:delText>Ö</w:delText>
        </w:r>
        <w:r w:rsidRPr="00B5200C">
          <w:rPr>
            <w:rFonts w:ascii="Courier New" w:hAnsi="Courier New" w:cs="Courier New"/>
          </w:rPr>
          <w:delText>ãobüƒÊîŒOOuÆþøEð«!´w</w:delText>
        </w:r>
        <w:r w:rsidRPr="00B5200C">
          <w:rPr>
            <w:rFonts w:ascii="Courier New" w:hAnsi="Courier New" w:cs="Courier New"/>
          </w:rPr>
          <w:delText>J‹zî]›°pµ;š^¿Û™Ó•ì‰ö¼Õ</w:delText>
        </w:r>
        <w:r w:rsidRPr="00B5200C">
          <w:rPr>
            <w:rFonts w:ascii="Courier New" w:hAnsi="Courier New" w:cs="Courier New"/>
          </w:rPr>
          <w:delText>‘Pcëê’’hæ†š¬ƒ</w:delText>
        </w:r>
        <w:r w:rsidRPr="00B5200C">
          <w:rPr>
            <w:rFonts w:ascii="Courier New" w:hAnsi="Courier New" w:cs="Courier New"/>
          </w:rPr>
          <w:tab/>
          <w:delText>÷^êà‘nÿ</w:delText>
        </w:r>
        <w:r w:rsidRPr="00B5200C">
          <w:rPr>
            <w:rFonts w:ascii="Courier New" w:hAnsi="Courier New" w:cs="Courier New"/>
          </w:rPr>
          <w:pgNum/>
          <w:delText>þ`½ð¯pnÿ</w:delText>
        </w:r>
        <w:r w:rsidRPr="00B5200C">
          <w:rPr>
            <w:rFonts w:ascii="Courier New" w:hAnsi="Courier New" w:cs="Courier New"/>
          </w:rPr>
          <w:pgNum/>
          <w:delText>æS½2ûÛä+üŽîý©EY–ëŽ¿ë%ÆlNµÍcºÊ</w:delText>
        </w:r>
        <w:r w:rsidRPr="00B5200C">
          <w:rPr>
            <w:rFonts w:ascii="Courier New" w:hAnsi="Courier New" w:cs="Courier New"/>
          </w:rPr>
          <w:delText>‡ÄuÎÅëÜ6goÔoMœÈQåf¡’¦º*àDÏL´êžëÝ[</w:delText>
        </w:r>
        <w:r w:rsidRPr="00B5200C">
          <w:rPr>
            <w:rFonts w:ascii="Courier New" w:hAnsi="Courier New" w:cs="Courier New"/>
          </w:rPr>
          <w:delText>¦ïÂå7&amp;ÓÝ</w:delText>
        </w:r>
        <w:r w:rsidRPr="00B5200C">
          <w:rPr>
            <w:rFonts w:ascii="Courier New" w:hAnsi="Courier New" w:cs="Courier New"/>
          </w:rPr>
          <w:delText>{</w:delText>
        </w:r>
        <w:r w:rsidRPr="00B5200C">
          <w:rPr>
            <w:rFonts w:ascii="Courier New" w:hAnsi="Courier New" w:cs="Courier New"/>
          </w:rPr>
          <w:delText>»³ÝšÏmÜÞ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¿6µ&amp;×Èn}“”Êcjhqû»nPo¹¼6Un{mÕÎ•”pæ1</w:delText>
        </w:r>
        <w:r w:rsidRPr="00B5200C">
          <w:rPr>
            <w:rFonts w:ascii="Courier New" w:hAnsi="Courier New" w:cs="Courier New"/>
          </w:rPr>
          <w:delText>L\•</w:delText>
        </w:r>
        <w:r w:rsidRPr="00B5200C">
          <w:rPr>
            <w:rFonts w:ascii="Courier New" w:hAnsi="Courier New" w:cs="Courier New"/>
          </w:rPr>
          <w:delText>¢ÕÑÔÀd…ý×ºùø(ïægüä?™ßó:Þß</w:delText>
        </w:r>
        <w:r w:rsidRPr="00B5200C">
          <w:rPr>
            <w:rFonts w:ascii="Courier New" w:hAnsi="Courier New" w:cs="Courier New"/>
          </w:rPr>
          <w:delText>1ŸÌÏzÓ|dëh{‹î</w:delText>
        </w:r>
        <w:r w:rsidRPr="00B5200C">
          <w:rPr>
            <w:rFonts w:ascii="Courier New" w:hAnsi="Courier New" w:cs="Courier New"/>
          </w:rPr>
          <w:noBreakHyphen/>
          <w:delText>×Ú?</w:delText>
        </w:r>
        <w:r w:rsidRPr="00B5200C">
          <w:rPr>
            <w:rFonts w:ascii="Courier New" w:hAnsi="Courier New" w:cs="Courier New"/>
          </w:rPr>
          <w:delText>þ</w:delText>
        </w:r>
        <w:r w:rsidRPr="00B5200C">
          <w:rPr>
            <w:rFonts w:ascii="Courier New" w:hAnsi="Courier New" w:cs="Courier New"/>
          </w:rPr>
          <w:cr/>
          <w:delText>¦ùÎôöÄÝTÛ;cäpµ9</w:delText>
        </w:r>
        <w:r w:rsidRPr="00B5200C">
          <w:rPr>
            <w:rFonts w:ascii="Courier New" w:hAnsi="Courier New" w:cs="Courier New"/>
          </w:rPr>
          <w:delText>ÙÝ¥ŒÜ</w:delText>
        </w:r>
        <w:r w:rsidRPr="00B5200C">
          <w:rPr>
            <w:rFonts w:ascii="Courier New" w:hAnsi="Courier New" w:cs="Courier New"/>
          </w:rPr>
          <w:delText>ç/¹pš¦’–ºš</w:delText>
        </w:r>
        <w:r w:rsidRPr="00B5200C">
          <w:rPr>
            <w:rFonts w:ascii="Courier New" w:hAnsi="Courier New" w:cs="Courier New"/>
          </w:rPr>
          <w:delText>j'’8f</w:delText>
        </w:r>
        <w:r w:rsidRPr="00B5200C">
          <w:rPr>
            <w:rFonts w:ascii="Courier New" w:hAnsi="Courier New" w:cs="Courier New"/>
          </w:rPr>
          <w:delText>¨÷î½×Ð¦Ž</w:delText>
        </w:r>
        <w:r w:rsidRPr="00B5200C">
          <w:rPr>
            <w:rFonts w:ascii="Courier New" w:hAnsi="Courier New" w:cs="Courier New"/>
          </w:rPr>
          <w:tab/>
          <w:delText>i©)i¦¬©ÈMOM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>×Ö-"U×K</w:delText>
        </w:r>
        <w:r w:rsidRPr="00B5200C">
          <w:rPr>
            <w:rFonts w:ascii="Courier New" w:hAnsi="Courier New" w:cs="Courier New"/>
          </w:rPr>
          <w:delText>K</w:delText>
        </w:r>
        <w:r w:rsidRPr="00B5200C">
          <w:rPr>
            <w:rFonts w:ascii="Courier New" w:hAnsi="Courier New" w:cs="Courier New"/>
          </w:rPr>
          <w:delText>••IAKC@•5,¥ÜA</w:delText>
        </w:r>
        <w:r w:rsidRPr="00B5200C">
          <w:rPr>
            <w:rFonts w:ascii="Courier New" w:hAnsi="Courier New" w:cs="Courier New"/>
          </w:rPr>
          <w:continuationSeparator/>
          <w:delText>0†c¡</w:delText>
        </w:r>
        <w:r w:rsidRPr="00B5200C">
          <w:rPr>
            <w:rFonts w:ascii="Courier New" w:hAnsi="Courier New" w:cs="Courier New"/>
          </w:rPr>
          <w:delText>l£Ý{­Fÿ</w:delText>
        </w:r>
        <w:r w:rsidRPr="00B5200C">
          <w:rPr>
            <w:rFonts w:ascii="Courier New" w:hAnsi="Courier New" w:cs="Courier New"/>
          </w:rPr>
          <w:pgNum/>
          <w:delText>™oóëù</w:delText>
        </w:r>
        <w:r w:rsidRPr="00B5200C">
          <w:rPr>
            <w:rFonts w:ascii="Courier New" w:hAnsi="Courier New" w:cs="Courier New"/>
          </w:rPr>
          <w:delText>»þsíOå</w:delText>
        </w:r>
        <w:r w:rsidRPr="00B5200C">
          <w:rPr>
            <w:rFonts w:ascii="Courier New" w:hAnsi="Courier New" w:cs="Courier New"/>
          </w:rPr>
          <w:delText>üž°Û3u|«Ü›òN³ìï‘[Ï</w:delText>
        </w:r>
        <w:r w:rsidRPr="00B5200C">
          <w:rPr>
            <w:rFonts w:ascii="Courier New" w:hAnsi="Courier New" w:cs="Courier New"/>
          </w:rPr>
          <w:softHyphen/>
          <w:delText>G¹¶gPnj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14" w:author="Microsoft Word" w:date="2024-04-26T10:01:00Z" w16du:dateUtc="2024-04-26T08:01:00Z"/>
          <w:rFonts w:ascii="Courier New" w:hAnsi="Courier New" w:cs="Courier New"/>
        </w:rPr>
      </w:pPr>
      <w:del w:id="415" w:author="Microsoft Word" w:date="2024-04-26T10:01:00Z" w16du:dateUtc="2024-04-26T08:01:00Z">
        <w:r w:rsidRPr="00B5200C">
          <w:rPr>
            <w:rFonts w:ascii="Courier New" w:hAnsi="Courier New" w:cs="Courier New"/>
          </w:rPr>
          <w:delText>zêÍíŠÚ</w:delText>
        </w:r>
        <w:r w:rsidRPr="00B5200C">
          <w:rPr>
            <w:rFonts w:ascii="Courier New" w:hAnsi="Courier New" w:cs="Courier New"/>
          </w:rPr>
          <w:delText>v¾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16" w:author="Microsoft Word" w:date="2024-04-26T10:01:00Z" w16du:dateUtc="2024-04-26T08:01:00Z"/>
          <w:rFonts w:ascii="Courier New" w:hAnsi="Courier New" w:cs="Courier New"/>
        </w:rPr>
      </w:pPr>
      <w:del w:id="417" w:author="Microsoft Word" w:date="2024-04-26T10:01:00Z" w16du:dateUtc="2024-04-26T08:01:00Z">
        <w:r w:rsidRPr="00B5200C">
          <w:rPr>
            <w:rFonts w:ascii="Courier New" w:hAnsi="Courier New" w:cs="Courier New"/>
          </w:rPr>
          <w:delText>Ì</w:delText>
        </w:r>
        <w:r w:rsidRPr="00B5200C">
          <w:rPr>
            <w:rFonts w:ascii="Courier New" w:hAnsi="Courier New" w:cs="Courier New"/>
          </w:rPr>
          <w:delText>c#Ô˜ŒuVGsåòtÙ:</w:delText>
        </w:r>
        <w:r w:rsidRPr="00B5200C">
          <w:rPr>
            <w:rFonts w:ascii="Courier New" w:hAnsi="Courier New" w:cs="Courier New"/>
          </w:rPr>
          <w:br w:type="page"/>
          <w:delText>pÇUPEŒ­«V0{¯tP¿›g{6ä</w:delText>
        </w:r>
        <w:r w:rsidRPr="00B5200C">
          <w:rPr>
            <w:rFonts w:ascii="Courier New" w:hAnsi="Courier New" w:cs="Courier New"/>
          </w:rPr>
          <w:softHyphen/>
          <w:delText>šøwò/</w:delText>
        </w:r>
        <w:r w:rsidRPr="00B5200C">
          <w:rPr>
            <w:rFonts w:ascii="Courier New" w:hAnsi="Courier New" w:cs="Courier New"/>
          </w:rPr>
          <w:delText>üÈ;</w:delText>
        </w:r>
        <w:r w:rsidRPr="00B5200C">
          <w:rPr>
            <w:rFonts w:ascii="Courier New" w:hAnsi="Courier New" w:cs="Courier New"/>
          </w:rPr>
          <w:br/>
          <w:delText>ç&amp;Çí]Á¹öwwõwÈ</w:delText>
        </w:r>
        <w:r w:rsidRPr="00B5200C">
          <w:rPr>
            <w:rFonts w:ascii="Courier New" w:hAnsi="Courier New" w:cs="Courier New"/>
          </w:rPr>
          <w:br w:type="column"/>
          <w:delText>¶ël</w:delText>
        </w:r>
        <w:r w:rsidRPr="00B5200C">
          <w:rPr>
            <w:rFonts w:ascii="Courier New" w:hAnsi="Courier New" w:cs="Courier New"/>
          </w:rPr>
          <w:delText>ÄÌî½¹M‚ÜÓÓílfÓ£</w:delText>
        </w:r>
        <w:r w:rsidRPr="00B5200C">
          <w:rPr>
            <w:rFonts w:ascii="Courier New" w:hAnsi="Courier New" w:cs="Courier New"/>
          </w:rPr>
          <w:delText>íŸ¶÷Ž*®¹)&gt;Â±kðRcÔ</w:delText>
        </w:r>
        <w:r w:rsidRPr="00B5200C">
          <w:rPr>
            <w:rFonts w:ascii="Courier New" w:hAnsi="Courier New" w:cs="Courier New"/>
          </w:rPr>
          <w:delText>Ú¨j~Ý}×ºÚï</w:delText>
        </w:r>
        <w:r w:rsidRPr="00B5200C">
          <w:rPr>
            <w:rFonts w:ascii="Courier New" w:hAnsi="Courier New" w:cs="Courier New"/>
          </w:rPr>
          <w:delText>òCm|­þ]˜o–]iÛ{Ïã¦×í_Øî÷Çv–ÐÃõæðÞÝ?B»V</w:delText>
        </w:r>
        <w:r w:rsidRPr="00B5200C">
          <w:rPr>
            <w:rFonts w:ascii="Courier New" w:hAnsi="Courier New" w:cs="Courier New"/>
          </w:rPr>
          <w:delText>ï¸c\/jì}é×›‡#´Î&gt;¯</w:delText>
        </w:r>
        <w:r w:rsidRPr="00B5200C">
          <w:rPr>
            <w:rFonts w:ascii="Courier New" w:hAnsi="Courier New" w:cs="Courier New"/>
          </w:rPr>
          <w:delText>‘Š¿</w:delText>
        </w:r>
        <w:r w:rsidRPr="00B5200C">
          <w:rPr>
            <w:rFonts w:ascii="Courier New" w:hAnsi="Courier New" w:cs="Courier New"/>
          </w:rPr>
          <w:cr/>
          <w:delText>43¬Sø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tab/>
          <w:delText>L5</w:delText>
        </w:r>
        <w:r w:rsidRPr="00B5200C">
          <w:rPr>
            <w:rFonts w:ascii="Courier New" w:hAnsi="Courier New" w:cs="Courier New"/>
          </w:rPr>
          <w:delText>{¯u¡§òñþk?ð æ</w:delText>
        </w:r>
        <w:r w:rsidRPr="00B5200C">
          <w:rPr>
            <w:rFonts w:ascii="Courier New" w:hAnsi="Courier New" w:cs="Courier New"/>
          </w:rPr>
          <w:delText>Õß?»C</w:delText>
        </w:r>
        <w:r w:rsidRPr="00B5200C">
          <w:rPr>
            <w:rFonts w:ascii="Courier New" w:hAnsi="Courier New" w:cs="Courier New"/>
          </w:rPr>
          <w:separator/>
          <w:delText>üÉqw†ø1ñOr|ŽÈUæþ(|=¬ÃnìÖ</w:delText>
        </w:r>
        <w:r w:rsidRPr="00B5200C">
          <w:rPr>
            <w:rFonts w:ascii="Courier New" w:hAnsi="Courier New" w:cs="Courier New"/>
          </w:rPr>
          <w:delText>dsÔ]}‘ÌÉÒ</w:delText>
        </w:r>
        <w:r w:rsidRPr="00B5200C">
          <w:rPr>
            <w:rFonts w:ascii="Courier New" w:hAnsi="Courier New" w:cs="Courier New"/>
          </w:rPr>
          <w:delText>Ê]¢»‡elÍÉ&lt;</w:delText>
        </w:r>
        <w:r w:rsidRPr="00B5200C">
          <w:rPr>
            <w:rFonts w:ascii="Courier New" w:hAnsi="Courier New" w:cs="Courier New"/>
          </w:rPr>
          <w:delText>)LñÃWA</w:delText>
        </w:r>
        <w:r w:rsidRPr="00B5200C">
          <w:rPr>
            <w:rFonts w:ascii="Courier New" w:hAnsi="Courier New" w:cs="Courier New"/>
          </w:rPr>
          <w:delText>Ë</w:delText>
        </w:r>
        <w:r w:rsidRPr="00B5200C">
          <w:rPr>
            <w:rFonts w:ascii="Courier New" w:hAnsi="Courier New" w:cs="Courier New"/>
          </w:rPr>
          <w:delText>¦š</w:delText>
        </w:r>
        <w:r w:rsidRPr="00B5200C">
          <w:rPr>
            <w:rFonts w:ascii="Courier New" w:hAnsi="Courier New" w:cs="Courier New"/>
          </w:rPr>
          <w:softHyphen/>
          <w:delText>uî¶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„È:o‘Í7f|‹ëO•ô;_/Û</w:delText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delText>¯3ØÞÒÚ8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18" w:author="Microsoft Word" w:date="2024-04-26T10:01:00Z" w16du:dateUtc="2024-04-26T08:01:00Z"/>
          <w:rFonts w:ascii="Courier New" w:hAnsi="Courier New" w:cs="Courier New"/>
        </w:rPr>
      </w:pPr>
      <w:del w:id="419" w:author="Microsoft Word" w:date="2024-04-26T10:01:00Z" w16du:dateUtc="2024-04-26T08:01:00Z">
        <w:r w:rsidRPr="00B5200C">
          <w:rPr>
            <w:rFonts w:ascii="Courier New" w:hAnsi="Courier New" w:cs="Courier New"/>
          </w:rPr>
          <w:delText>¥</w:delText>
        </w:r>
        <w:r w:rsidRPr="00B5200C">
          <w:rPr>
            <w:rFonts w:ascii="Courier New" w:hAnsi="Courier New" w:cs="Courier New"/>
          </w:rPr>
          <w:delText>üÚ</w:delText>
        </w:r>
        <w:r w:rsidRPr="00B5200C">
          <w:rPr>
            <w:rFonts w:ascii="Courier New" w:hAnsi="Courier New" w:cs="Courier New"/>
          </w:rPr>
          <w:delText>.ï£û-Íµ±+</w:delText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¹6ÆWi</w:delText>
        </w:r>
        <w:r w:rsidRPr="00B5200C">
          <w:rPr>
            <w:rFonts w:ascii="Courier New" w:hAnsi="Courier New" w:cs="Courier New"/>
          </w:rPr>
          <w:delText>58èiiki+QZš)ižj¯uî«¿þ</w:delText>
        </w:r>
        <w:r w:rsidRPr="00B5200C">
          <w:rPr>
            <w:rFonts w:ascii="Courier New" w:hAnsi="Courier New" w:cs="Courier New"/>
          </w:rPr>
          <w:delText>“ü×™'òôùÝÕ}</w:delText>
        </w:r>
        <w:r w:rsidRPr="00B5200C">
          <w:rPr>
            <w:rFonts w:ascii="Courier New" w:hAnsi="Courier New" w:cs="Courier New"/>
          </w:rPr>
          <w:delText>ð—æÎõ¡¹º³</w:delText>
        </w:r>
        <w:r w:rsidRPr="00B5200C">
          <w:rPr>
            <w:rFonts w:ascii="Courier New" w:hAnsi="Courier New" w:cs="Courier New"/>
          </w:rPr>
          <w:delText>ØÙ</w:delText>
        </w:r>
        <w:r w:rsidRPr="00B5200C">
          <w:rPr>
            <w:rFonts w:ascii="Courier New" w:hAnsi="Courier New" w:cs="Courier New"/>
          </w:rPr>
          <w:noBreakHyphen/>
          <w:delText>•ÉôGÄÝõA×Ù-Å»²ý´vþÊÜ;ƒ¡2{âº</w:delText>
        </w:r>
        <w:r w:rsidRPr="00B5200C">
          <w:rPr>
            <w:rFonts w:ascii="Courier New" w:hAnsi="Courier New" w:cs="Courier New"/>
          </w:rPr>
          <w:delText>×[´kjÚ—5‘É×E&lt;ÊRqO,</w:delText>
        </w:r>
        <w:r w:rsidRPr="00B5200C">
          <w:rPr>
            <w:rFonts w:ascii="Courier New" w:hAnsi="Courier New" w:cs="Courier New"/>
          </w:rPr>
          <w:delText>Eî½ÐIò</w:delText>
        </w:r>
        <w:r w:rsidRPr="00B5200C">
          <w:rPr>
            <w:rFonts w:ascii="Courier New" w:hAnsi="Courier New" w:cs="Courier New"/>
          </w:rPr>
          <w:softHyphen/>
          <w:delText>ùÐ7ßå</w:delText>
        </w:r>
        <w:r w:rsidRPr="00B5200C">
          <w:rPr>
            <w:rFonts w:ascii="Courier New" w:hAnsi="Courier New" w:cs="Courier New"/>
          </w:rPr>
          <w:delText>üÒºßâŸË¯“ýó³¨3øî”Ü›Ã</w:delText>
        </w:r>
        <w:r w:rsidRPr="00B5200C">
          <w:rPr>
            <w:rFonts w:ascii="Courier New" w:hAnsi="Courier New" w:cs="Courier New"/>
          </w:rPr>
          <w:delText>?FôÏOç Ú½®‘cw</w:delText>
        </w:r>
        <w:r w:rsidRPr="00B5200C">
          <w:rPr>
            <w:rFonts w:ascii="Courier New" w:hAnsi="Courier New" w:cs="Courier New"/>
          </w:rPr>
          <w:delText>.</w:delText>
        </w:r>
        <w:r w:rsidRPr="00B5200C">
          <w:rPr>
            <w:rFonts w:ascii="Courier New" w:hAnsi="Courier New" w:cs="Courier New"/>
          </w:rPr>
          <w:delText>¿¨6¦Þ¯Áo=—›Š»ì</w:delText>
        </w:r>
        <w:r w:rsidRPr="00B5200C">
          <w:rPr>
            <w:rFonts w:ascii="Courier New" w:hAnsi="Courier New" w:cs="Courier New"/>
          </w:rPr>
          <w:noBreakHyphen/>
          <w:delText>¶jú&lt;=55L´°ÇXa‹Ý{¯ ¿uîµlÿ</w:delText>
        </w:r>
        <w:r w:rsidRPr="00B5200C">
          <w:rPr>
            <w:rFonts w:ascii="Courier New" w:hAnsi="Courier New" w:cs="Courier New"/>
          </w:rPr>
          <w:pgNum/>
          <w:delText>…,ÿ</w:delText>
        </w:r>
        <w:r w:rsidRPr="00B5200C">
          <w:rPr>
            <w:rFonts w:ascii="Courier New" w:hAnsi="Courier New" w:cs="Courier New"/>
          </w:rPr>
          <w:pgNum/>
          <w:delText>;é–çIQ|oøÛ»(©þl÷Î</w:delText>
        </w:r>
        <w:r w:rsidRPr="00B5200C">
          <w:rPr>
            <w:rFonts w:ascii="Courier New" w:hAnsi="Courier New" w:cs="Courier New"/>
          </w:rPr>
          <w:delText>Yèr´MI[[Ð=MQ%E</w:delText>
        </w:r>
        <w:r w:rsidRPr="00B5200C">
          <w:rPr>
            <w:rFonts w:ascii="Courier New" w:hAnsi="Courier New" w:cs="Courier New"/>
          </w:rPr>
          <w:delText>C³ªée</w:delText>
        </w:r>
        <w:r w:rsidRPr="00B5200C">
          <w:rPr>
            <w:rFonts w:ascii="Courier New" w:hAnsi="Courier New" w:cs="Courier New"/>
          </w:rPr>
          <w:delText>¤;ÏsÔÁ.;kÃ,zRHªò,È`†¯Ý{­Œ~;ç2ûŸãÿ</w:delText>
        </w:r>
        <w:r w:rsidRPr="00B5200C">
          <w:rPr>
            <w:rFonts w:ascii="Courier New" w:hAnsi="Courier New" w:cs="Courier New"/>
          </w:rPr>
          <w:pgNum/>
          <w:delText>Fn]Á©Ëg·</w:delText>
        </w:r>
        <w:r w:rsidRPr="00B5200C">
          <w:rPr>
            <w:rFonts w:ascii="Courier New" w:hAnsi="Courier New" w:cs="Courier New"/>
          </w:rPr>
          <w:delText>Nõ–s7•¬%^K/–ÙXJü–BªK</w:delText>
        </w:r>
        <w:r w:rsidRPr="00B5200C">
          <w:rPr>
            <w:rFonts w:ascii="Courier New" w:hAnsi="Courier New" w:cs="Courier New"/>
          </w:rPr>
          <w:cr/>
          <w:delText>u5••</w:delText>
        </w:r>
        <w:r w:rsidRPr="00B5200C">
          <w:rPr>
            <w:rFonts w:ascii="Courier New" w:hAnsi="Courier New" w:cs="Courier New"/>
          </w:rPr>
          <w:delText>#›</w:delText>
        </w:r>
        <w:r w:rsidRPr="00B5200C">
          <w:rPr>
            <w:rFonts w:ascii="Courier New" w:hAnsi="Courier New" w:cs="Courier New"/>
          </w:rPr>
          <w:br/>
          <w:delText>³</w:delText>
        </w:r>
        <w:r w:rsidRPr="00B5200C">
          <w:rPr>
            <w:rFonts w:ascii="Courier New" w:hAnsi="Courier New" w:cs="Courier New"/>
          </w:rPr>
          <w:delText>ïÝ{­</w:delText>
        </w:r>
        <w:r w:rsidRPr="00B5200C">
          <w:rPr>
            <w:rFonts w:ascii="Courier New" w:hAnsi="Courier New" w:cs="Courier New"/>
          </w:rPr>
          <w:delText>þ[ÿ</w:delText>
        </w:r>
        <w:r w:rsidRPr="00B5200C">
          <w:rPr>
            <w:rFonts w:ascii="Courier New" w:hAnsi="Courier New" w:cs="Courier New"/>
          </w:rPr>
          <w:pgNum/>
          <w:delText>3¯æÿ</w:delText>
        </w:r>
        <w:r w:rsidRPr="00B5200C">
          <w:rPr>
            <w:rFonts w:ascii="Courier New" w:hAnsi="Courier New" w:cs="Courier New"/>
          </w:rPr>
          <w:pgNum/>
          <w:delText>ƒþzOüª&gt;$2MçœØ9¾ïê</w:delText>
        </w:r>
        <w:r w:rsidRPr="00B5200C">
          <w:rPr>
            <w:rFonts w:ascii="Courier New" w:hAnsi="Courier New" w:cs="Courier New"/>
          </w:rPr>
          <w:br w:type="column"/>
          <w:delText>¬¦Þ›÷ãWÂMÁ¸6Yß;[hîÞÌzº¼</w:delText>
        </w:r>
        <w:r w:rsidRPr="00B5200C">
          <w:rPr>
            <w:rFonts w:ascii="Courier New" w:hAnsi="Courier New" w:cs="Courier New"/>
          </w:rPr>
          <w:softHyphen/>
          <w:delText>Æ¬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noBreakHyphen/>
          <w:delText>á¦êš&lt;æEIûZiåþ</w:delText>
        </w:r>
        <w:r w:rsidRPr="00B5200C">
          <w:rPr>
            <w:rFonts w:ascii="Courier New" w:hAnsi="Courier New" w:cs="Courier New"/>
          </w:rPr>
          <w:delText>ñI®@fuî®Kþ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ß</w:delText>
        </w:r>
        <w:r w:rsidRPr="00B5200C">
          <w:rPr>
            <w:rFonts w:ascii="Courier New" w:hAnsi="Courier New" w:cs="Courier New"/>
          </w:rPr>
          <w:softHyphen/>
          <w:delText>&lt;?—</w:delText>
        </w:r>
        <w:r w:rsidRPr="00B5200C">
          <w:rPr>
            <w:rFonts w:ascii="Courier New" w:hAnsi="Courier New" w:cs="Courier New"/>
          </w:rPr>
          <w:delText>Â^‡í¯ŒÌ7»'ïŠî×Øÿ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noBreakHyphen/>
          <w:delText>áÚ»Ÿã÷ÃNÂ®ù+¹÷¹Þû’LáÛØßŒøÉ¶ÎùÅÐc</w:delText>
        </w:r>
        <w:r w:rsidRPr="00B5200C">
          <w:rPr>
            <w:rFonts w:ascii="Courier New" w:hAnsi="Courier New" w:cs="Courier New"/>
          </w:rPr>
          <w:delText>–š-½M</w:delText>
        </w:r>
        <w:r w:rsidRPr="00B5200C">
          <w:rPr>
            <w:rFonts w:ascii="Courier New" w:hAnsi="Courier New" w:cs="Courier New"/>
          </w:rPr>
          <w:delText>"z**jgÇ6F¢L„þëÝ`ÿ</w:delText>
        </w:r>
        <w:r w:rsidRPr="00B5200C">
          <w:rPr>
            <w:rFonts w:ascii="Courier New" w:hAnsi="Courier New" w:cs="Courier New"/>
          </w:rPr>
          <w:pgNum/>
          <w:delText>„¿ÿ</w:delText>
        </w:r>
        <w:r w:rsidRPr="00B5200C">
          <w:rPr>
            <w:rFonts w:ascii="Courier New" w:hAnsi="Courier New" w:cs="Courier New"/>
          </w:rPr>
          <w:pgNum/>
          <w:delText>8&gt;ã</w:delText>
        </w:r>
        <w:r w:rsidRPr="00B5200C">
          <w:rPr>
            <w:rFonts w:ascii="Courier New" w:hAnsi="Courier New" w:cs="Courier New"/>
          </w:rPr>
          <w:delText>þf}</w:delText>
        </w:r>
        <w:r w:rsidRPr="00B5200C">
          <w:rPr>
            <w:rFonts w:ascii="Courier New" w:hAnsi="Courier New" w:cs="Courier New"/>
          </w:rPr>
          <w:delText>Þ}}òË°¨»</w:delText>
        </w:r>
        <w:r w:rsidRPr="00B5200C">
          <w:rPr>
            <w:rFonts w:ascii="Courier New" w:hAnsi="Courier New" w:cs="Courier New"/>
          </w:rPr>
          <w:br/>
          <w:delText>å'Co|~j«sÇµ6nÆŸwtç`R¸Ú•çnì</w:delText>
        </w:r>
        <w:r w:rsidRPr="00B5200C">
          <w:rPr>
            <w:rFonts w:ascii="Courier New" w:hAnsi="Courier New" w:cs="Courier New"/>
          </w:rPr>
          <w:cr/>
          <w:delText>¯´v­Ú›£</w:delText>
        </w:r>
        <w:r w:rsidRPr="00B5200C">
          <w:rPr>
            <w:rFonts w:ascii="Courier New" w:hAnsi="Courier New" w:cs="Courier New"/>
          </w:rPr>
          <w:delText>“ÇÕÉGHŒ)å iÁ–_$¾ëÝ(¾</w:delText>
        </w:r>
        <w:r w:rsidRPr="00B5200C">
          <w:rPr>
            <w:rFonts w:ascii="Courier New" w:hAnsi="Courier New" w:cs="Courier New"/>
          </w:rPr>
          <w:delText>nÿ</w:delText>
        </w:r>
        <w:r w:rsidRPr="00B5200C">
          <w:rPr>
            <w:rFonts w:ascii="Courier New" w:hAnsi="Courier New" w:cs="Courier New"/>
          </w:rPr>
          <w:pgNum/>
          <w:delText>æ]ÞßÎ</w:delText>
        </w:r>
        <w:r w:rsidRPr="00B5200C">
          <w:rPr>
            <w:rFonts w:ascii="Courier New" w:hAnsi="Courier New" w:cs="Courier New"/>
          </w:rPr>
          <w:delText>çÏIe?™/fî¯‚ß</w:delText>
        </w:r>
        <w:r w:rsidRPr="00B5200C">
          <w:rPr>
            <w:rFonts w:ascii="Courier New" w:hAnsi="Courier New" w:cs="Courier New"/>
          </w:rPr>
          <w:delText>·¿JÓG‡?</w:delText>
        </w:r>
        <w:r w:rsidRPr="00B5200C">
          <w:rPr>
            <w:rFonts w:ascii="Courier New" w:hAnsi="Courier New" w:cs="Courier New"/>
          </w:rPr>
          <w:delText>¾</w:delText>
        </w:r>
        <w:r w:rsidRPr="00B5200C">
          <w:rPr>
            <w:rFonts w:ascii="Courier New" w:hAnsi="Courier New" w:cs="Courier New"/>
          </w:rPr>
          <w:delText>b7okï&gt;ÍÚØNÇ­èíÅ¾q_</w:delText>
        </w:r>
        <w:r w:rsidRPr="00B5200C">
          <w:rPr>
            <w:rFonts w:ascii="Courier New" w:hAnsi="Courier New" w:cs="Courier New"/>
          </w:rPr>
          <w:delText>h24ûWdEI–Áî</w:delText>
        </w:r>
        <w:r w:rsidRPr="00B5200C">
          <w:rPr>
            <w:rFonts w:ascii="Courier New" w:hAnsi="Courier New" w:cs="Courier New"/>
          </w:rPr>
          <w:br w:type="page"/>
          <w:delText>Ž"&lt;nr¢</w:delText>
        </w:r>
        <w:r w:rsidRPr="00B5200C">
          <w:rPr>
            <w:rFonts w:ascii="Courier New" w:hAnsi="Courier New" w:cs="Courier New"/>
          </w:rPr>
          <w:delText>¶zJª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20" w:author="Microsoft Word" w:date="2024-04-26T10:01:00Z" w16du:dateUtc="2024-04-26T08:01:00Z"/>
          <w:rFonts w:ascii="Courier New" w:hAnsi="Courier New" w:cs="Courier New"/>
        </w:rPr>
      </w:pPr>
      <w:del w:id="421" w:author="Microsoft Word" w:date="2024-04-26T10:01:00Z" w16du:dateUtc="2024-04-26T08:01:00Z">
        <w:r w:rsidRPr="00B5200C">
          <w:rPr>
            <w:rFonts w:ascii="Courier New" w:hAnsi="Courier New" w:cs="Courier New"/>
          </w:rPr>
          <w:delText>‰–­=×º§Ïç}üÔ¿š·ÄŸæ×¶~</w:delText>
        </w:r>
        <w:r w:rsidRPr="00B5200C">
          <w:rPr>
            <w:rFonts w:ascii="Courier New" w:hAnsi="Courier New" w:cs="Courier New"/>
          </w:rPr>
          <w:cr/>
          <w:delText>|</w:delText>
        </w:r>
        <w:r w:rsidRPr="00B5200C">
          <w:rPr>
            <w:rFonts w:ascii="Courier New" w:hAnsi="Courier New" w:cs="Courier New"/>
          </w:rPr>
          <w:delText>ùó¼ò8®Þ¦ê:Š]‹½~&gt;ü:ÝSõ_hwïan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22" w:author="Microsoft Word" w:date="2024-04-26T10:01:00Z" w16du:dateUtc="2024-04-26T08:01:00Z"/>
          <w:rFonts w:ascii="Courier New" w:hAnsi="Courier New" w:cs="Courier New"/>
        </w:rPr>
      </w:pPr>
      <w:del w:id="423" w:author="Microsoft Word" w:date="2024-04-26T10:01:00Z" w16du:dateUtc="2024-04-26T08:01:00Z">
        <w:r w:rsidRPr="00B5200C">
          <w:rPr>
            <w:rFonts w:ascii="Courier New" w:hAnsi="Courier New" w:cs="Courier New"/>
          </w:rPr>
          <w:cr/>
          <w:delText>½ÔÛs6Ÿ</w:delText>
        </w:r>
        <w:r w:rsidRPr="00B5200C">
          <w:rPr>
            <w:rFonts w:ascii="Courier New" w:hAnsi="Courier New" w:cs="Courier New"/>
          </w:rPr>
          <w:delText>“qç6f</w:delText>
        </w:r>
        <w:r w:rsidRPr="00B5200C">
          <w:rPr>
            <w:rFonts w:ascii="Courier New" w:hAnsi="Courier New" w:cs="Courier New"/>
          </w:rPr>
          <w:br/>
          <w:delText>kdvôØÉ2òä3Æž´%emtêj¦÷^êÀ¿™~Íþ¿</w:delText>
        </w:r>
        <w:r w:rsidRPr="00B5200C">
          <w:rPr>
            <w:rFonts w:ascii="Courier New" w:hAnsi="Courier New" w:cs="Courier New"/>
          </w:rPr>
          <w:delText>ºwrvWÅÏç/Iò¯°:õºë!Ø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*þ</w:delText>
        </w:r>
        <w:r w:rsidRPr="00B5200C">
          <w:rPr>
            <w:rFonts w:ascii="Courier New" w:hAnsi="Courier New" w:cs="Courier New"/>
          </w:rPr>
          <w:delText>|.Ú]ÁO²»?|ÿ</w:delText>
        </w:r>
        <w:r w:rsidRPr="00B5200C">
          <w:rPr>
            <w:rFonts w:ascii="Courier New" w:hAnsi="Courier New" w:cs="Courier New"/>
          </w:rPr>
          <w:pgNum/>
          <w:delText>£­±¿¶¾;nuÎö®Êã%Ýr</w:delText>
        </w:r>
        <w:r w:rsidRPr="00B5200C">
          <w:rPr>
            <w:rFonts w:ascii="Courier New" w:hAnsi="Courier New" w:cs="Courier New"/>
          </w:rPr>
          <w:delText>š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24" w:author="Microsoft Word" w:date="2024-04-26T10:01:00Z" w16du:dateUtc="2024-04-26T08:01:00Z"/>
          <w:rFonts w:ascii="Courier New" w:hAnsi="Courier New" w:cs="Courier New"/>
        </w:rPr>
      </w:pPr>
      <w:del w:id="425" w:author="Microsoft Word" w:date="2024-04-26T10:01:00Z" w16du:dateUtc="2024-04-26T08:01:00Z">
        <w:r w:rsidRPr="00B5200C">
          <w:rPr>
            <w:rFonts w:ascii="Courier New" w:hAnsi="Courier New" w:cs="Courier New"/>
          </w:rPr>
          <w:delText>¼u</w:delText>
        </w:r>
        <w:r w:rsidRPr="00B5200C">
          <w:rPr>
            <w:rFonts w:ascii="Courier New" w:hAnsi="Courier New" w:cs="Courier New"/>
          </w:rPr>
          <w:continuationSeparator/>
          <w:delText>2SPWÏ</w:delText>
        </w:r>
        <w:r w:rsidRPr="00B5200C">
          <w:rPr>
            <w:rFonts w:ascii="Courier New" w:hAnsi="Courier New" w:cs="Courier New"/>
          </w:rPr>
          <w:cr/>
          <w:delText>dÒR=)÷^ëmM­E›Æm¹ÜÙ¯ï&amp;äÇàq</w:delText>
        </w:r>
        <w:r w:rsidRPr="00B5200C">
          <w:rPr>
            <w:rFonts w:ascii="Courier New" w:hAnsi="Courier New" w:cs="Courier New"/>
          </w:rPr>
          <w:delText>[ƒpý&amp;?øön“</w:delText>
        </w:r>
        <w:r w:rsidRPr="00B5200C">
          <w:rPr>
            <w:rFonts w:ascii="Courier New" w:hAnsi="Courier New" w:cs="Courier New"/>
          </w:rPr>
          <w:softHyphen/>
          <w:delText>O</w:delText>
        </w:r>
        <w:r w:rsidRPr="00B5200C">
          <w:rPr>
            <w:rFonts w:ascii="Courier New" w:hAnsi="Courier New" w:cs="Courier New"/>
          </w:rPr>
          <w:delText>[5ö</w:delText>
        </w:r>
        <w:r w:rsidRPr="00B5200C">
          <w:rPr>
            <w:rFonts w:ascii="Courier New" w:hAnsi="Courier New" w:cs="Courier New"/>
          </w:rPr>
          <w:delText>új: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26" w:author="Microsoft Word" w:date="2024-04-26T10:01:00Z" w16du:dateUtc="2024-04-26T08:01:00Z"/>
          <w:rFonts w:ascii="Courier New" w:hAnsi="Courier New" w:cs="Courier New"/>
        </w:rPr>
      </w:pPr>
      <w:del w:id="427" w:author="Microsoft Word" w:date="2024-04-26T10:01:00Z" w16du:dateUtc="2024-04-26T08:01:00Z">
        <w:r w:rsidRPr="00B5200C">
          <w:rPr>
            <w:rFonts w:ascii="Courier New" w:hAnsi="Courier New" w:cs="Courier New"/>
          </w:rPr>
          <w:softHyphen/>
          <w:delText>â•ñÉ?†</w:delText>
        </w:r>
        <w:r w:rsidRPr="00B5200C">
          <w:rPr>
            <w:rFonts w:ascii="Courier New" w:hAnsi="Courier New" w:cs="Courier New"/>
          </w:rPr>
          <w:delText>b†/&amp;”EP</w:delText>
        </w:r>
        <w:r w:rsidRPr="00B5200C">
          <w:rPr>
            <w:rFonts w:ascii="Courier New" w:hAnsi="Courier New" w:cs="Courier New"/>
          </w:rPr>
          <w:delText>{¯uQÏ‹¿{‡â_òßîï”ý</w:delText>
        </w:r>
        <w:r w:rsidRPr="00B5200C">
          <w:rPr>
            <w:rFonts w:ascii="Courier New" w:hAnsi="Courier New" w:cs="Courier New"/>
          </w:rPr>
          <w:delText>òsxükìn•¤ÁWíY¶ÖÆè¾ÁÄöfåÞ;¯nìM»±·V</w:delText>
        </w:r>
        <w:r w:rsidRPr="00B5200C">
          <w:rPr>
            <w:rFonts w:ascii="Courier New" w:hAnsi="Courier New" w:cs="Courier New"/>
          </w:rPr>
          <w:delText>ºú»²</w:delText>
        </w:r>
        <w:r w:rsidRPr="00B5200C">
          <w:rPr>
            <w:rFonts w:ascii="Courier New" w:hAnsi="Courier New" w:cs="Courier New"/>
          </w:rPr>
          <w:delText>±’ä÷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28" w:author="Microsoft Word" w:date="2024-04-26T10:01:00Z" w16du:dateUtc="2024-04-26T08:01:00Z"/>
          <w:rFonts w:ascii="Courier New" w:hAnsi="Courier New" w:cs="Courier New"/>
        </w:rPr>
      </w:pPr>
      <w:del w:id="429" w:author="Microsoft Word" w:date="2024-04-26T10:01:00Z" w16du:dateUtc="2024-04-26T08:01:00Z">
        <w:r w:rsidRPr="00B5200C">
          <w:rPr>
            <w:rFonts w:ascii="Courier New" w:hAnsi="Courier New" w:cs="Courier New"/>
          </w:rPr>
          <w:delText>Ô</w:delText>
        </w:r>
        <w:r w:rsidRPr="00B5200C">
          <w:rPr>
            <w:rFonts w:ascii="Courier New" w:hAnsi="Courier New" w:cs="Courier New"/>
          </w:rPr>
          <w:tab/>
          <w:delText>prbë©Äo4²ËO</w:delText>
        </w:r>
        <w:r w:rsidRPr="00B5200C">
          <w:rPr>
            <w:rFonts w:ascii="Courier New" w:hAnsi="Courier New" w:cs="Courier New"/>
          </w:rPr>
          <w:delText>ÅïÝ{ª</w:delText>
        </w:r>
        <w:r w:rsidRPr="00B5200C">
          <w:rPr>
            <w:rFonts w:ascii="Courier New" w:hAnsi="Courier New" w:cs="Courier New"/>
          </w:rPr>
          <w:br w:type="column"/>
          <w:delText>þO=áüì¿™¯Ã&gt;×ùÛ_Î†</w:delText>
        </w:r>
        <w:r w:rsidRPr="00B5200C">
          <w:rPr>
            <w:rFonts w:ascii="Courier New" w:hAnsi="Courier New" w:cs="Courier New"/>
          </w:rPr>
          <w:softHyphen/>
          <w:delText>ˆÛ?gö¾[«6Ž_pü&amp;øA¹¶žUð»{hWWnœö_=°úòŸ</w:delText>
        </w:r>
        <w:r w:rsidRPr="00B5200C">
          <w:rPr>
            <w:rFonts w:ascii="Courier New" w:hAnsi="Courier New" w:cs="Courier New"/>
          </w:rPr>
          <w:softHyphen/>
          <w:delText>ˆ</w:delText>
        </w:r>
        <w:r w:rsidRPr="00B5200C">
          <w:rPr>
            <w:rFonts w:ascii="Courier New" w:hAnsi="Courier New" w:cs="Courier New"/>
          </w:rPr>
          <w:delText>ySâ¡E¨</w:delText>
        </w:r>
        <w:r w:rsidRPr="00B5200C">
          <w:rPr>
            <w:rFonts w:ascii="Courier New" w:hAnsi="Courier New" w:cs="Courier New"/>
          </w:rPr>
          <w:delText>z¨%ŒH®</w:delText>
        </w:r>
        <w:r w:rsidRPr="00B5200C">
          <w:rPr>
            <w:rFonts w:ascii="Courier New" w:hAnsi="Courier New" w:cs="Courier New"/>
          </w:rPr>
          <w:delText>Oº÷V‹ü°ûëùžt·^ÿ</w:delText>
        </w:r>
        <w:r w:rsidRPr="00B5200C">
          <w:rPr>
            <w:rFonts w:ascii="Courier New" w:hAnsi="Courier New" w:cs="Courier New"/>
          </w:rPr>
          <w:pgNum/>
          <w:delText>6}õüÚ;¯ý6bþ</w:delText>
        </w:r>
        <w:r w:rsidRPr="00B5200C">
          <w:rPr>
            <w:rFonts w:ascii="Courier New" w:hAnsi="Courier New" w:cs="Courier New"/>
          </w:rPr>
          <w:delText>îl</w:delText>
        </w:r>
        <w:r w:rsidRPr="00B5200C">
          <w:rPr>
            <w:rFonts w:ascii="Courier New" w:hAnsi="Courier New" w:cs="Courier New"/>
          </w:rPr>
          <w:delText>\îªn¨êþ£Øù­¡Ô</w:delText>
        </w:r>
        <w:r w:rsidRPr="00B5200C">
          <w:rPr>
            <w:rFonts w:ascii="Courier New" w:hAnsi="Courier New" w:cs="Courier New"/>
          </w:rPr>
          <w:delText>G¹»‡°7ÆÏÊl</w:delText>
        </w:r>
        <w:r w:rsidRPr="00B5200C">
          <w:rPr>
            <w:rFonts w:ascii="Courier New" w:hAnsi="Courier New" w:cs="Courier New"/>
          </w:rPr>
          <w:br w:type="column"/>
          <w:delText>¯ëšŒþ</w:delText>
        </w:r>
        <w:r w:rsidRPr="00B5200C">
          <w:rPr>
            <w:rFonts w:ascii="Courier New" w:hAnsi="Courier New" w:cs="Courier New"/>
          </w:rPr>
          <w:delText>zmÉ€iŸ"µ«Š–ŒÁ</w:delText>
        </w:r>
        <w:r w:rsidRPr="00B5200C">
          <w:rPr>
            <w:rFonts w:ascii="Courier New" w:hAnsi="Courier New" w:cs="Courier New"/>
          </w:rPr>
          <w:delText>ŠQV</w:delText>
        </w:r>
        <w:r w:rsidRPr="00B5200C">
          <w:rPr>
            <w:rFonts w:ascii="Courier New" w:hAnsi="Courier New" w:cs="Courier New"/>
          </w:rPr>
          <w:softHyphen/>
          <w:delText>Ý{­mþb1¯øQ§Áï‚ÿ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&gt;c|†þbø=•¾¾_o</w:delText>
        </w:r>
        <w:r w:rsidRPr="00B5200C">
          <w:rPr>
            <w:rFonts w:ascii="Courier New" w:hAnsi="Courier New" w:cs="Courier New"/>
          </w:rPr>
          <w:delText>ÇW|a¦øñ&gt;mÙ€êšm§Yºk·æúÜÙN•¦m¿—§jü</w:delText>
        </w:r>
        <w:r w:rsidRPr="00B5200C">
          <w:rPr>
            <w:rFonts w:ascii="Courier New" w:hAnsi="Courier New" w:cs="Courier New"/>
          </w:rPr>
          <w:continuationSeparator/>
          <w:delText>p`" ÉJ)si%eu%T</w:delText>
        </w:r>
        <w:r w:rsidRPr="00B5200C">
          <w:rPr>
            <w:rFonts w:ascii="Courier New" w:hAnsi="Courier New" w:cs="Courier New"/>
          </w:rPr>
          <w:delText>E'º÷G³</w:delText>
        </w:r>
        <w:r w:rsidRPr="00B5200C">
          <w:rPr>
            <w:rFonts w:ascii="Courier New" w:hAnsi="Courier New" w:cs="Courier New"/>
          </w:rPr>
          <w:delText>Ú?ð¤</w:delText>
        </w:r>
        <w:r w:rsidRPr="00B5200C">
          <w:rPr>
            <w:rFonts w:ascii="Courier New" w:hAnsi="Courier New" w:cs="Courier New"/>
          </w:rPr>
          <w:delText>wC)ï”y</w:delText>
        </w:r>
        <w:r w:rsidRPr="00B5200C">
          <w:rPr>
            <w:rFonts w:ascii="Courier New" w:hAnsi="Courier New" w:cs="Courier New"/>
          </w:rPr>
          <w:softHyphen/>
          <w:delText>æSŠÞ</w:delText>
        </w:r>
        <w:r w:rsidRPr="00B5200C">
          <w:rPr>
            <w:rFonts w:ascii="Courier New" w:hAnsi="Courier New" w:cs="Courier New"/>
          </w:rPr>
          <w:delText>7ù…÷wÇ.ºß]T¿</w:delText>
        </w:r>
        <w:r w:rsidRPr="00B5200C">
          <w:rPr>
            <w:rFonts w:ascii="Courier New" w:hAnsi="Courier New" w:cs="Courier New"/>
          </w:rPr>
          <w:delText>¾#í</w:delText>
        </w:r>
        <w:r w:rsidRPr="00B5200C">
          <w:rPr>
            <w:rFonts w:ascii="Courier New" w:hAnsi="Courier New" w:cs="Courier New"/>
          </w:rPr>
          <w:cr/>
          <w:delText>×Ô˜</w:delText>
        </w:r>
        <w:r w:rsidRPr="00B5200C">
          <w:rPr>
            <w:rFonts w:ascii="Courier New" w:hAnsi="Courier New" w:cs="Courier New"/>
          </w:rPr>
          <w:softHyphen/>
          <w:delText>y*ýÅµ7</w:delText>
        </w:r>
        <w:r w:rsidRPr="00B5200C">
          <w:rPr>
            <w:rFonts w:ascii="Courier New" w:hAnsi="Courier New" w:cs="Courier New"/>
          </w:rPr>
          <w:delText>&gt;ánšËE»öígUb›!_S</w:delText>
        </w:r>
        <w:r w:rsidRPr="00B5200C">
          <w:rPr>
            <w:rFonts w:ascii="Courier New" w:hAnsi="Courier New" w:cs="Courier New"/>
          </w:rPr>
          <w:delText>.:·</w:delText>
        </w:r>
        <w:r w:rsidRPr="00B5200C">
          <w:rPr>
            <w:rFonts w:ascii="Courier New" w:hAnsi="Courier New" w:cs="Courier New"/>
          </w:rPr>
          <w:delText>=B"RÔÄ¯:{¯u¼×¿uî½ïÝ{¯{÷^ëÞý×º÷¿uî½ïÝ{¯{÷^ëÞý×º÷¿uî½ïÝ{¯{÷^ëÞý×º÷¿uî½ïÝ{¯{÷^ëÞý×ºÿÒßãßº÷^÷î½×½û¯tß—ÅÒfñY&lt;-z»Ðåñõ¸ºÔŽFŠG¤¯¦–’¥c•</w:delText>
        </w:r>
        <w:r w:rsidRPr="00B5200C">
          <w:rPr>
            <w:rFonts w:ascii="Courier New" w:hAnsi="Courier New" w:cs="Courier New"/>
          </w:rPr>
          <w:delText>x¡•€aÊžG¿uîµ</w:delText>
        </w:r>
        <w:r w:rsidRPr="00B5200C">
          <w:rPr>
            <w:rFonts w:ascii="Courier New" w:hAnsi="Courier New" w:cs="Courier New"/>
          </w:rPr>
          <w:delText>Þ›r«go</w:delText>
        </w:r>
        <w:r w:rsidRPr="00B5200C">
          <w:rPr>
            <w:rFonts w:ascii="Courier New" w:hAnsi="Courier New" w:cs="Courier New"/>
          </w:rPr>
          <w:delText>Ù´k¼</w:delText>
        </w:r>
        <w:r w:rsidRPr="00B5200C">
          <w:rPr>
            <w:rFonts w:ascii="Courier New" w:hAnsi="Courier New" w:cs="Courier New"/>
          </w:rPr>
          <w:delText>·kn\îÜ«4Ó=E1©Âe*±“šyäŽ</w:delText>
        </w:r>
        <w:r w:rsidRPr="00B5200C">
          <w:rPr>
            <w:rFonts w:ascii="Courier New" w:hAnsi="Courier New" w:cs="Courier New"/>
          </w:rPr>
          <w:delText>'€ËLt;"</w:delText>
        </w:r>
        <w:r w:rsidRPr="00B5200C">
          <w:rPr>
            <w:rFonts w:ascii="Courier New" w:hAnsi="Courier New" w:cs="Courier New"/>
          </w:rPr>
          <w:delText>[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íïÝ{¤Ï¿uî½ïÝ{¯{÷^ëÞý×º÷¿uî½ïÝ{¯{÷^ëÞý×º÷¿uî½ïÝ{¯{÷^ëÞý×º÷¿uî½ïÝ{¯{÷^ëÞý×º÷¿uî½ïÝ{¯{÷^ëÞý×º÷¿uî½ïÝ{¯{÷^ëÞý×º÷¿uîŽ_Æ?…‘ò&amp;Zlù</w:delText>
        </w:r>
        <w:r w:rsidRPr="00B5200C">
          <w:rPr>
            <w:rFonts w:ascii="Courier New" w:hAnsi="Courier New" w:cs="Courier New"/>
          </w:rPr>
          <w:softHyphen/>
          <w:delText>Ý</w:delText>
        </w:r>
        <w:r w:rsidRPr="00B5200C">
          <w:rPr>
            <w:rFonts w:ascii="Courier New" w:hAnsi="Courier New" w:cs="Courier New"/>
          </w:rPr>
          <w:noBreakHyphen/>
          <w:delText>²Ž±¡¬Þ9</w:delText>
        </w:r>
        <w:r w:rsidRPr="00B5200C">
          <w:rPr>
            <w:rFonts w:ascii="Courier New" w:hAnsi="Courier New" w:cs="Courier New"/>
          </w:rPr>
          <w:delText>Õ¥É</w:delText>
        </w:r>
        <w:r w:rsidRPr="00B5200C">
          <w:rPr>
            <w:rFonts w:ascii="Courier New" w:hAnsi="Courier New" w:cs="Courier New"/>
          </w:rPr>
          <w:delText>Jšxë¨vÎ4ºÔdªÖ9</w:delText>
        </w:r>
        <w:r w:rsidRPr="00B5200C">
          <w:rPr>
            <w:rFonts w:ascii="Courier New" w:hAnsi="Courier New" w:cs="Courier New"/>
          </w:rPr>
          <w:delText/>
        </w:r>
      </w:del>
    </w:p>
    <w:p w14:paraId="038F33B2" w14:textId="79E7442E" w:rsidR="006543A1" w:rsidRPr="00B5200C" w:rsidRDefault="006543A1" w:rsidP="00B5200C">
      <w:pPr>
        <w:pStyle w:val="Textebrut"/>
        <w:rPr>
          <w:del w:id="430" w:author="Microsoft Word" w:date="2024-04-26T10:01:00Z" w16du:dateUtc="2024-04-26T08:01:00Z"/>
          <w:rFonts w:ascii="Courier New" w:hAnsi="Courier New" w:cs="Courier New"/>
        </w:rPr>
      </w:pPr>
      <w:del w:id="431" w:author="Microsoft Word" w:date="2024-04-26T10:01:00Z" w16du:dateUtc="2024-04-26T08:01:00Z">
        <w:r w:rsidRPr="00B5200C">
          <w:rPr>
            <w:rFonts w:ascii="Courier New" w:hAnsi="Courier New" w:cs="Courier New"/>
          </w:rPr>
          <w:delText>†U¢ŽX™</w:delText>
        </w:r>
        <w:r w:rsidRPr="00B5200C">
          <w:rPr>
            <w:rFonts w:ascii="Courier New" w:hAnsi="Courier New" w:cs="Courier New"/>
          </w:rPr>
          <w:noBreakHyphen/>
          <w:delText>O"øÏº÷[</w:delText>
        </w:r>
        <w:r w:rsidRPr="00B5200C">
          <w:rPr>
            <w:rFonts w:ascii="Courier New" w:hAnsi="Courier New" w:cs="Courier New"/>
          </w:rPr>
          <w:continuationSeparator/>
          <w:delText>ôÿ</w:delText>
        </w:r>
        <w:r w:rsidRPr="00B5200C">
          <w:rPr>
            <w:rFonts w:ascii="Courier New" w:hAnsi="Courier New" w:cs="Courier New"/>
          </w:rPr>
          <w:pgNum/>
          <w:delText>FõŸEmïîï\mºlDSi9&lt;´¡*·</w:delText>
        </w:r>
        <w:r w:rsidRPr="00B5200C">
          <w:rPr>
            <w:rFonts w:ascii="Courier New" w:hAnsi="Courier New" w:cs="Courier New"/>
          </w:rPr>
          <w:delText>vXäžX¥Íæ^5«È</w:delText>
        </w:r>
        <w:r w:rsidRPr="00B5200C">
          <w:rPr>
            <w:rFonts w:ascii="Courier New" w:hAnsi="Courier New" w:cs="Courier New"/>
          </w:rPr>
          <w:delText>v©q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32" w:author="Microsoft Word" w:date="2024-04-26T10:01:00Z" w16du:dateUtc="2024-04-26T08:01:00Z"/>
          <w:rFonts w:ascii="Courier New" w:hAnsi="Courier New" w:cs="Courier New"/>
        </w:rPr>
      </w:pPr>
      <w:del w:id="433" w:author="Microsoft Word" w:date="2024-04-26T10:01:00Z" w16du:dateUtc="2024-04-26T08:01:00Z">
        <w:r w:rsidRPr="00B5200C">
          <w:rPr>
            <w:rFonts w:ascii="Courier New" w:hAnsi="Courier New" w:cs="Courier New"/>
          </w:rPr>
          <w:delText>1</w:delText>
        </w:r>
        <w:r w:rsidRPr="00B5200C">
          <w:rPr>
            <w:rFonts w:ascii="Courier New" w:hAnsi="Courier New" w:cs="Courier New"/>
          </w:rPr>
          <w:delText>@¬V4Eãßº÷Eãù˜|—O‡Ëÿ</w:delText>
        </w:r>
        <w:r w:rsidRPr="00B5200C">
          <w:rPr>
            <w:rFonts w:ascii="Courier New" w:hAnsi="Courier New" w:cs="Courier New"/>
          </w:rPr>
          <w:pgNum/>
          <w:delText>å÷ÉXêÚ‹3Õ]</w:delText>
        </w:r>
        <w:r w:rsidRPr="00B5200C">
          <w:rPr>
            <w:rFonts w:ascii="Courier New" w:hAnsi="Courier New" w:cs="Courier New"/>
          </w:rPr>
          <w:cr/>
          <w:delText>¿ó</w:delText>
        </w:r>
        <w:r w:rsidRPr="00B5200C">
          <w:rPr>
            <w:rFonts w:ascii="Courier New" w:hAnsi="Courier New" w:cs="Courier New"/>
          </w:rPr>
          <w:delText>6uœS</w:delText>
        </w:r>
        <w:r w:rsidRPr="00B5200C">
          <w:rPr>
            <w:rFonts w:ascii="Courier New" w:hAnsi="Courier New" w:cs="Courier New"/>
          </w:rPr>
          <w:delText>ì|¦</w:delText>
        </w:r>
        <w:r w:rsidRPr="00B5200C">
          <w:rPr>
            <w:rFonts w:ascii="Courier New" w:hAnsi="Courier New" w:cs="Courier New"/>
          </w:rPr>
          <w:delText>m·Ö4¦§Ë</w:delText>
        </w:r>
        <w:r w:rsidRPr="00B5200C">
          <w:rPr>
            <w:rFonts w:ascii="Courier New" w:hAnsi="Courier New" w:cs="Courier New"/>
          </w:rPr>
          <w:delText>Ó-waf±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´¨$-</w:delText>
        </w:r>
        <w:r w:rsidRPr="00B5200C">
          <w:rPr>
            <w:rFonts w:ascii="Courier New" w:hAnsi="Courier New" w:cs="Courier New"/>
          </w:rPr>
          <w:delText>;…F÷^ëPOøDOÆ_¶Û_6&gt;cå¨d-—ÌìO{</w:delText>
        </w:r>
        <w:r w:rsidRPr="00B5200C">
          <w:rPr>
            <w:rFonts w:ascii="Courier New" w:hAnsi="Courier New" w:cs="Courier New"/>
          </w:rPr>
          <w:delText> iôG</w:delText>
        </w:r>
        <w:r w:rsidRPr="00B5200C">
          <w:rPr>
            <w:rFonts w:ascii="Courier New" w:hAnsi="Courier New" w:cs="Courier New"/>
          </w:rPr>
          <w:delText>8*3ÙÝ©L*¤‰OÝËÚ</w:delText>
        </w:r>
        <w:r w:rsidRPr="00B5200C">
          <w:rPr>
            <w:rFonts w:ascii="Courier New" w:hAnsi="Courier New" w:cs="Courier New"/>
          </w:rPr>
          <w:continuationSeparator/>
          <w:delText>$N‚#NÞ@åã1û¯uV»</w:delText>
        </w:r>
        <w:r w:rsidRPr="00B5200C">
          <w:rPr>
            <w:rFonts w:ascii="Courier New" w:hAnsi="Courier New" w:cs="Courier New"/>
          </w:rPr>
          <w:separator/>
          <w:delText>1Qòßþ</w:delText>
        </w:r>
        <w:r w:rsidRPr="00B5200C">
          <w:rPr>
            <w:rFonts w:ascii="Courier New" w:hAnsi="Courier New" w:cs="Courier New"/>
          </w:rPr>
          <w:delText>é</w:delText>
        </w:r>
        <w:r w:rsidRPr="00B5200C">
          <w:rPr>
            <w:rFonts w:ascii="Courier New" w:hAnsi="Courier New" w:cs="Courier New"/>
          </w:rPr>
          <w:noBreakHyphen/>
          <w:delText>íéZuËáñŸÌ</w:delText>
        </w:r>
        <w:r w:rsidRPr="00B5200C">
          <w:rPr>
            <w:rFonts w:ascii="Courier New" w:hAnsi="Courier New" w:cs="Courier New"/>
          </w:rPr>
          <w:delText>%››'€Ó</w:delText>
        </w:r>
        <w:r w:rsidRPr="00B5200C">
          <w:rPr>
            <w:rFonts w:ascii="Courier New" w:hAnsi="Courier New" w:cs="Courier New"/>
          </w:rPr>
          <w:delText>&gt;ËøçG-</w:delText>
        </w:r>
        <w:r w:rsidRPr="00B5200C">
          <w:rPr>
            <w:rFonts w:ascii="Courier New" w:hAnsi="Courier New" w:cs="Courier New"/>
          </w:rPr>
          <w:delText>ûÝ-QF‚#ŒÌbzÞ¶ Ô±</w:delText>
        </w:r>
        <w:r w:rsidRPr="00B5200C">
          <w:rPr>
            <w:rFonts w:ascii="Courier New" w:hAnsi="Courier New" w:cs="Courier New"/>
          </w:rPr>
          <w:delText>Ö½Z’XÎ5{¯tx¿ái=ó˜ìÿ</w:delText>
        </w:r>
        <w:r w:rsidRPr="00B5200C">
          <w:rPr>
            <w:rFonts w:ascii="Courier New" w:hAnsi="Courier New" w:cs="Courier New"/>
          </w:rPr>
          <w:pgNum/>
          <w:delText>“_</w:delText>
        </w:r>
        <w:r w:rsidRPr="00B5200C">
          <w:rPr>
            <w:rFonts w:ascii="Courier New" w:hAnsi="Courier New" w:cs="Courier New"/>
          </w:rPr>
          <w:delText>þ</w:delText>
        </w:r>
        <w:r w:rsidRPr="00B5200C">
          <w:rPr>
            <w:rFonts w:ascii="Courier New" w:hAnsi="Courier New" w:cs="Courier New"/>
          </w:rPr>
          <w:br/>
          <w:delText>ì?»ÍföÆÎÏö¶[mbÊJÙ½íÞ;²ƒ®z×</w:delText>
        </w:r>
        <w:r w:rsidRPr="00B5200C">
          <w:rPr>
            <w:rFonts w:ascii="Courier New" w:hAnsi="Courier New" w:cs="Courier New"/>
          </w:rPr>
          <w:delText>8i´</w:delText>
        </w:r>
        <w:r w:rsidRPr="00B5200C">
          <w:rPr>
            <w:rFonts w:ascii="Courier New" w:hAnsi="Courier New" w:cs="Courier New"/>
          </w:rPr>
          <w:br w:type="page"/>
          <w:delText>æ:¯2</w:delText>
        </w:r>
        <w:r w:rsidRPr="00B5200C">
          <w:rPr>
            <w:rFonts w:ascii="Courier New" w:hAnsi="Courier New" w:cs="Courier New"/>
          </w:rPr>
          <w:delText>ž""+</w:delText>
        </w:r>
        <w:r w:rsidRPr="00B5200C">
          <w:rPr>
            <w:rFonts w:ascii="Courier New" w:hAnsi="Courier New" w:cs="Courier New"/>
          </w:rPr>
          <w:br w:type="column"/>
          <w:delText>x;</w:delText>
        </w:r>
        <w:r w:rsidRPr="00B5200C">
          <w:rPr>
            <w:rFonts w:ascii="Courier New" w:hAnsi="Courier New" w:cs="Courier New"/>
          </w:rPr>
          <w:delText>YcÑî½ÕƒüiøküÇúßù¬ÿ</w:delText>
        </w:r>
        <w:r w:rsidRPr="00B5200C">
          <w:rPr>
            <w:rFonts w:ascii="Courier New" w:hAnsi="Courier New" w:cs="Courier New"/>
          </w:rPr>
          <w:pgNum/>
          <w:delText>+ƒ</w:delText>
        </w:r>
        <w:r w:rsidRPr="00B5200C">
          <w:rPr>
            <w:rFonts w:ascii="Courier New" w:hAnsi="Courier New" w:cs="Courier New"/>
          </w:rPr>
          <w:softHyphen/>
          <w:delText>,û‹¦û#á÷Á¿‹{‡ä×Mì¿{G+²öl9ž›ÙÐüpÛ</w:delText>
        </w:r>
        <w:r w:rsidRPr="00B5200C">
          <w:rPr>
            <w:rFonts w:ascii="Courier New" w:hAnsi="Courier New" w:cs="Courier New"/>
          </w:rPr>
          <w:delText>‹³¡ÜÐËº÷</w:delText>
        </w:r>
        <w:r w:rsidRPr="00B5200C">
          <w:rPr>
            <w:rFonts w:ascii="Courier New" w:hAnsi="Courier New" w:cs="Courier New"/>
          </w:rPr>
          <w:delText>ea·Çaãka¯¨¯¬¤¨Zš‰©¡¤–«!</w:delText>
        </w:r>
        <w:r w:rsidRPr="00B5200C">
          <w:rPr>
            <w:rFonts w:ascii="Courier New" w:hAnsi="Courier New" w:cs="Courier New"/>
          </w:rPr>
          <w:delText>û¯u¹ÿ</w:delText>
        </w:r>
        <w:r w:rsidRPr="00B5200C">
          <w:rPr>
            <w:rFonts w:ascii="Courier New" w:hAnsi="Courier New" w:cs="Courier New"/>
          </w:rPr>
          <w:pgNum/>
          <w:delText>¿uî«sùÀü˜Oˆ?Ë</w:delText>
        </w:r>
        <w:r w:rsidRPr="00B5200C">
          <w:rPr>
            <w:rFonts w:ascii="Courier New" w:hAnsi="Courier New" w:cs="Courier New"/>
          </w:rPr>
          <w:delText>æÏ~E\¸ìæÖèmá·vEk8_¶ìžÍ†</w:delText>
        </w:r>
        <w:r w:rsidRPr="00B5200C">
          <w:rPr>
            <w:rFonts w:ascii="Courier New" w:hAnsi="Courier New" w:cs="Courier New"/>
          </w:rPr>
          <w:noBreakHyphen/>
          <w:delText>­ë:$†i·îóÇHñ©V‘</w:delText>
        </w:r>
        <w:r w:rsidRPr="00B5200C">
          <w:rPr>
            <w:rFonts w:ascii="Courier New" w:hAnsi="Courier New" w:cs="Courier New"/>
          </w:rPr>
          <w:delText>”2ßP÷^ëWÿ</w:delText>
        </w:r>
        <w:r w:rsidRPr="00B5200C">
          <w:rPr>
            <w:rFonts w:ascii="Courier New" w:hAnsi="Courier New" w:cs="Courier New"/>
          </w:rPr>
          <w:pgNum/>
          <w:delText>øD‡Æoà#ó/åöRŽAQØ‘³~?lêŠˆ|F</w:delText>
        </w:r>
        <w:r w:rsidRPr="00B5200C">
          <w:rPr>
            <w:rFonts w:ascii="Courier New" w:hAnsi="Courier New" w:cs="Courier New"/>
          </w:rPr>
          <w:br w:type="page"/>
          <w:delText>OWíïïîõ¨ bÂJª,æW³q</w:delText>
        </w:r>
        <w:r w:rsidRPr="00B5200C">
          <w:rPr>
            <w:rFonts w:ascii="Courier New" w:hAnsi="Courier New" w:cs="Courier New"/>
          </w:rPr>
          <w:delText>É&amp;“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br w:type="column"/>
          <w:delText>Q</w:delText>
        </w:r>
        <w:r w:rsidRPr="00B5200C">
          <w:rPr>
            <w:rFonts w:ascii="Courier New" w:hAnsi="Courier New" w:cs="Courier New"/>
          </w:rPr>
          <w:delText>ºÌ«î½ÖØŸÌ³äV{âWòÿ</w:delText>
        </w:r>
        <w:r w:rsidRPr="00B5200C">
          <w:rPr>
            <w:rFonts w:ascii="Courier New" w:hAnsi="Courier New" w:cs="Courier New"/>
          </w:rPr>
          <w:pgNum/>
          <w:delText>ù‡ò?ié</w:delText>
        </w:r>
        <w:r w:rsidRPr="00B5200C">
          <w:rPr>
            <w:rFonts w:ascii="Courier New" w:hAnsi="Courier New" w:cs="Courier New"/>
          </w:rPr>
          <w:delText>Ç¨þ&gt;öVéÙ2H‚Hi·</w:delText>
        </w:r>
        <w:r w:rsidRPr="00B5200C">
          <w:rPr>
            <w:rFonts w:ascii="Courier New" w:hAnsi="Courier New" w:cs="Courier New"/>
          </w:rPr>
          <w:delText>ÂmÚÊ</w:delText>
        </w:r>
        <w:r w:rsidRPr="00B5200C">
          <w:rPr>
            <w:rFonts w:ascii="Courier New" w:hAnsi="Courier New" w:cs="Courier New"/>
          </w:rPr>
          <w:cr/>
          <w:delText>—YS</w:delText>
        </w:r>
        <w:r w:rsidRPr="00B5200C">
          <w:rPr>
            <w:rFonts w:ascii="Courier New" w:hAnsi="Courier New" w:cs="Courier New"/>
          </w:rPr>
          <w:delText>Šu–’‹tÖÒM*</w:delText>
        </w:r>
        <w:r w:rsidRPr="00B5200C">
          <w:rPr>
            <w:rFonts w:ascii="Courier New" w:hAnsi="Courier New" w:cs="Courier New"/>
          </w:rPr>
          <w:delText>³ÄŒ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pgNum/>
          <w:delText>Ü{¯u¢çü"¿ãÿ</w:delText>
        </w:r>
        <w:r w:rsidRPr="00B5200C">
          <w:rPr>
            <w:rFonts w:ascii="Courier New" w:hAnsi="Courier New" w:cs="Courier New"/>
          </w:rPr>
          <w:pgNum/>
          <w:delText>úLù{ó</w:delText>
        </w:r>
        <w:r w:rsidRPr="00B5200C">
          <w:rPr>
            <w:rFonts w:ascii="Courier New" w:hAnsi="Courier New" w:cs="Courier New"/>
          </w:rPr>
          <w:delText>åæð¥«Ü9^ŸêÍµ°ð{“:ó×Õ</w:delText>
        </w:r>
        <w:r w:rsidRPr="00B5200C">
          <w:rPr>
            <w:rFonts w:ascii="Courier New" w:hAnsi="Courier New" w:cs="Courier New"/>
          </w:rPr>
          <w:delText>óßûŸ5šÜ;‚Ÿ%Zd¨­Üƒnue=]G‘åJ|Ë‰OùJ–÷^éMÿ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/>
          <w:delText>cù</w:delText>
        </w:r>
        <w:r w:rsidRPr="00B5200C">
          <w:rPr>
            <w:rFonts w:ascii="Courier New" w:hAnsi="Courier New" w:cs="Courier New"/>
          </w:rPr>
          <w:delText>I½¾D|&amp;ø‹¶%\®w¬ú÷~öÞçÅbéÚ¿#&amp;g»7</w:delText>
        </w:r>
        <w:r w:rsidRPr="00B5200C">
          <w:rPr>
            <w:rFonts w:ascii="Courier New" w:hAnsi="Courier New" w:cs="Courier New"/>
          </w:rPr>
          <w:br w:type="column"/>
          <w:delText>ÞÚ;#</w:delText>
        </w:r>
        <w:r w:rsidRPr="00B5200C">
          <w:rPr>
            <w:rFonts w:ascii="Courier New" w:hAnsi="Courier New" w:cs="Courier New"/>
          </w:rPr>
          <w:delText>*ÃO,É“†ƒ«+gŠ’</w:delText>
        </w:r>
        <w:r w:rsidRPr="00B5200C">
          <w:rPr>
            <w:rFonts w:ascii="Courier New" w:hAnsi="Courier New" w:cs="Courier New"/>
          </w:rPr>
          <w:delText>òË</w:delText>
        </w:r>
        <w:r w:rsidRPr="00B5200C">
          <w:rPr>
            <w:rFonts w:ascii="Courier New" w:hAnsi="Courier New" w:cs="Courier New"/>
          </w:rPr>
          <w:delText>R'’2</w:delText>
        </w:r>
        <w:r w:rsidRPr="00B5200C">
          <w:rPr>
            <w:rFonts w:ascii="Courier New" w:hAnsi="Courier New" w:cs="Courier New"/>
          </w:rPr>
          <w:noBreakHyphen/>
          <w:delText>™½û¯urŸÌW-¸ÿ</w:delText>
        </w:r>
        <w:r w:rsidRPr="00B5200C">
          <w:rPr>
            <w:rFonts w:ascii="Courier New" w:hAnsi="Courier New" w:cs="Courier New"/>
          </w:rPr>
          <w:pgNum/>
          <w:delText>•Ÿü%›</w:delText>
        </w:r>
        <w:r w:rsidRPr="00B5200C">
          <w:rPr>
            <w:rFonts w:ascii="Courier New" w:hAnsi="Courier New" w:cs="Courier New"/>
          </w:rPr>
          <w:delText>Ñ{Ž½±½Á™ø·Ó</w:delText>
        </w:r>
        <w:r w:rsidRPr="00B5200C">
          <w:rPr>
            <w:rFonts w:ascii="Courier New" w:hAnsi="Courier New" w:cs="Courier New"/>
          </w:rPr>
          <w:delText>ªh™š”ùÝôxê.éÛ°H]¦ÓØÕÛ¸BÁuÌ(WRÄ</w:delText>
        </w:r>
        <w:r w:rsidRPr="00B5200C">
          <w:rPr>
            <w:rFonts w:ascii="Courier New" w:hAnsi="Courier New" w:cs="Courier New"/>
          </w:rPr>
          <w:delText>Œ~ëÝh?Ö?#&gt;X|Tø[Oñ†—'éo‹</w:delText>
        </w:r>
        <w:r w:rsidRPr="00B5200C">
          <w:rPr>
            <w:rFonts w:ascii="Courier New" w:hAnsi="Courier New" w:cs="Courier New"/>
          </w:rPr>
          <w:softHyphen/>
          <w:delText>Ìþ·</w:delText>
        </w:r>
        <w:r w:rsidRPr="00B5200C">
          <w:rPr>
            <w:rFonts w:ascii="Courier New" w:hAnsi="Courier New" w:cs="Courier New"/>
          </w:rPr>
          <w:delText>Ø]‰Ü˜]¡]ì½åÕ</w:delText>
        </w:r>
        <w:r w:rsidRPr="00B5200C">
          <w:rPr>
            <w:rFonts w:ascii="Courier New" w:hAnsi="Courier New" w:cs="Courier New"/>
          </w:rPr>
          <w:delText>cÚ[¿£w</w:delText>
        </w:r>
        <w:r w:rsidRPr="00B5200C">
          <w:rPr>
            <w:rFonts w:ascii="Courier New" w:hAnsi="Courier New" w:cs="Courier New"/>
          </w:rPr>
          <w:br w:type="column"/>
          <w:delText>Ôþ+6k</w:delText>
        </w:r>
        <w:r w:rsidRPr="00B5200C">
          <w:rPr>
            <w:rFonts w:ascii="Courier New" w:hAnsi="Courier New" w:cs="Courier New"/>
          </w:rPr>
          <w:delText>JÛCin‘œ¨ªÃãÒ’¯%</w:delText>
        </w:r>
        <w:r w:rsidRPr="00B5200C">
          <w:rPr>
            <w:rFonts w:ascii="Courier New" w:hAnsi="Courier New" w:cs="Courier New"/>
          </w:rPr>
          <w:delText>l”õ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kXôéî½×Ô÷ù@ÿ</w:delText>
        </w:r>
        <w:r w:rsidRPr="00B5200C">
          <w:rPr>
            <w:rFonts w:ascii="Courier New" w:hAnsi="Courier New" w:cs="Courier New"/>
          </w:rPr>
          <w:pgNum/>
          <w:delText>(ÏŽßÊC¡sÝwÒû“/Ú</w:delText>
        </w:r>
        <w:r w:rsidRPr="00B5200C">
          <w:rPr>
            <w:rFonts w:ascii="Courier New" w:hAnsi="Courier New" w:cs="Courier New"/>
          </w:rPr>
          <w:delText>Óµòxm×Û}á¸iè1ù&gt;ÇªÃQ×Á´)1x\UUv3ol­³Cš¬le</w:delText>
        </w:r>
        <w:r w:rsidRPr="00B5200C">
          <w:rPr>
            <w:rFonts w:ascii="Courier New" w:hAnsi="Courier New" w:cs="Courier New"/>
          </w:rPr>
          <w:delText>u5²,™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34" w:author="Microsoft Word" w:date="2024-04-26T10:01:00Z" w16du:dateUtc="2024-04-26T08:01:00Z"/>
          <w:rFonts w:ascii="Courier New" w:hAnsi="Courier New" w:cs="Courier New"/>
        </w:rPr>
      </w:pPr>
      <w:del w:id="435" w:author="Microsoft Word" w:date="2024-04-26T10:01:00Z" w16du:dateUtc="2024-04-26T08:01:00Z">
        <w:r w:rsidRPr="00B5200C">
          <w:rPr>
            <w:rFonts w:ascii="Courier New" w:hAnsi="Courier New" w:cs="Courier New"/>
          </w:rPr>
          <w:delText>™¤ª§ºû¯uóºþh?#»gäçóøùQòg¡¶Ö×í_öG÷ÎS°vÆ</w:delText>
        </w:r>
        <w:r w:rsidRPr="00B5200C">
          <w:rPr>
            <w:rFonts w:ascii="Courier New" w:hAnsi="Courier New" w:cs="Courier New"/>
          </w:rPr>
          <w:delText>xã²¹^·¤Ø_ËÓoÐÖnl–á ÁäqY|æÎËoNº¯¯tŽ²8«åÊ…2ÅI%ã÷^êÚ¿á?¿</w:delText>
        </w:r>
        <w:r w:rsidRPr="00B5200C">
          <w:rPr>
            <w:rFonts w:ascii="Courier New" w:hAnsi="Courier New" w:cs="Courier New"/>
          </w:rPr>
          <w:delText>öGóºù=Ý</w:delText>
        </w:r>
        <w:r w:rsidRPr="00B5200C">
          <w:rPr>
            <w:rFonts w:ascii="Courier New" w:hAnsi="Courier New" w:cs="Courier New"/>
          </w:rPr>
          <w:softHyphen/>
          <w:delText>Í³ççtîNÜï~›ù'¶ë¥øÿ</w:delText>
        </w:r>
        <w:r w:rsidRPr="00B5200C">
          <w:rPr>
            <w:rFonts w:ascii="Courier New" w:hAnsi="Courier New" w:cs="Courier New"/>
          </w:rPr>
          <w:pgNum/>
          <w:delText>I·1ø&gt;¾ž«</w:delText>
        </w:r>
        <w:r w:rsidRPr="00B5200C">
          <w:rPr>
            <w:rFonts w:ascii="Courier New" w:hAnsi="Courier New" w:cs="Courier New"/>
          </w:rPr>
          <w:delText>´¶Îáé½Å›Ë¦R®®«¯vå^:£</w:delText>
        </w:r>
        <w:r w:rsidRPr="00B5200C">
          <w:rPr>
            <w:rFonts w:ascii="Courier New" w:hAnsi="Courier New" w:cs="Courier New"/>
          </w:rPr>
          <w:delText>ÚTÔT”ë</w:delText>
        </w:r>
        <w:r w:rsidRPr="00B5200C">
          <w:rPr>
            <w:rFonts w:ascii="Courier New" w:hAnsi="Courier New" w:cs="Courier New"/>
          </w:rPr>
          <w:noBreakHyphen/>
          <w:delText>Ú„ÖÖWÁSSHÞëÝnWüÓ?™'Mÿ</w:delText>
        </w:r>
        <w:r w:rsidRPr="00B5200C">
          <w:rPr>
            <w:rFonts w:ascii="Courier New" w:hAnsi="Courier New" w:cs="Courier New"/>
          </w:rPr>
          <w:pgNum/>
          <w:delText>+o‰</w:delText>
        </w:r>
        <w:r w:rsidRPr="00B5200C">
          <w:rPr>
            <w:rFonts w:ascii="Courier New" w:hAnsi="Courier New" w:cs="Courier New"/>
          </w:rPr>
          <w:delText>çä§iÔRe·</w:delText>
        </w:r>
        <w:r w:rsidRPr="00B5200C">
          <w:rPr>
            <w:rFonts w:ascii="Courier New" w:hAnsi="Courier New" w:cs="Courier New"/>
          </w:rPr>
          <w:br w:type="page"/>
          <w:delText>pÏ¶zc¬</w:delText>
        </w:r>
        <w:r w:rsidRPr="00B5200C">
          <w:rPr>
            <w:rFonts w:ascii="Courier New" w:hAnsi="Courier New" w:cs="Courier New"/>
          </w:rPr>
          <w:delText>¹hó=¹Û9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36" w:author="Microsoft Word" w:date="2024-04-26T10:01:00Z" w16du:dateUtc="2024-04-26T08:01:00Z"/>
          <w:rFonts w:ascii="Courier New" w:hAnsi="Courier New" w:cs="Courier New"/>
        </w:rPr>
      </w:pPr>
      <w:del w:id="437" w:author="Microsoft Word" w:date="2024-04-26T10:01:00Z" w16du:dateUtc="2024-04-26T08:01:00Z">
        <w:r w:rsidRPr="00B5200C">
          <w:rPr>
            <w:rFonts w:ascii="Courier New" w:hAnsi="Courier New" w:cs="Courier New"/>
          </w:rPr>
          <w:delText>™vÞÐÇ°Yg¤ÄBÐ5nk ±È1¸šyæ</w:delText>
        </w:r>
        <w:r w:rsidRPr="00B5200C">
          <w:rPr>
            <w:rFonts w:ascii="Courier New" w:hAnsi="Courier New" w:cs="Courier New"/>
          </w:rPr>
          <w:tab/>
          <w:delText>,Â</w:delText>
        </w:r>
        <w:r w:rsidRPr="00B5200C">
          <w:rPr>
            <w:rFonts w:ascii="Courier New" w:hAnsi="Courier New" w:cs="Courier New"/>
          </w:rPr>
          <w:delText>y½×ºù]5míÐýÑ±~3ü—åV</w:delText>
        </w:r>
        <w:r w:rsidRPr="00B5200C">
          <w:rPr>
            <w:rFonts w:ascii="Courier New" w:hAnsi="Courier New" w:cs="Courier New"/>
          </w:rPr>
          <w:delText>ågÏß“;«ä</w:delText>
        </w:r>
        <w:r w:rsidRPr="00B5200C">
          <w:rPr>
            <w:rFonts w:ascii="Courier New" w:hAnsi="Courier New" w:cs="Courier New"/>
          </w:rPr>
          <w:softHyphen/>
          <w:delText>p|óÊíÌ~öÅm®ŸlÎ;¡¨~&gt;t&gt;Ó¢Ý8\N0m^¯Ûxüö&gt;•¨</w:delText>
        </w:r>
        <w:r w:rsidRPr="00B5200C">
          <w:rPr>
            <w:rFonts w:ascii="Courier New" w:hAnsi="Courier New" w:cs="Courier New"/>
          </w:rPr>
          <w:noBreakHyphen/>
          <w:delText>­</w:delText>
        </w:r>
        <w:r w:rsidRPr="00B5200C">
          <w:rPr>
            <w:rFonts w:ascii="Courier New" w:hAnsi="Courier New" w:cs="Courier New"/>
          </w:rPr>
          <w:delText>Xçf40cÀ÷^ëë›Ð</w:delText>
        </w:r>
        <w:r w:rsidRPr="00B5200C">
          <w:rPr>
            <w:rFonts w:ascii="Courier New" w:hAnsi="Courier New" w:cs="Courier New"/>
          </w:rPr>
          <w:delText>“</w:delText>
        </w:r>
        <w:r w:rsidRPr="00B5200C">
          <w:rPr>
            <w:rFonts w:ascii="Courier New" w:hAnsi="Courier New" w:cs="Courier New"/>
          </w:rPr>
          <w:delText>³~</w:delText>
        </w:r>
        <w:r w:rsidRPr="00B5200C">
          <w:rPr>
            <w:rFonts w:ascii="Courier New" w:hAnsi="Courier New" w:cs="Courier New"/>
          </w:rPr>
          <w:softHyphen/>
          <w:delText>ô¦ïÜù</w:delText>
        </w:r>
        <w:r w:rsidRPr="00B5200C">
          <w:rPr>
            <w:rFonts w:ascii="Courier New" w:hAnsi="Courier New" w:cs="Courier New"/>
          </w:rPr>
          <w:delText>pûkjülë}É¸rÕ"V§Åàð}a†Êe²3¬1Ë3CEAK$®</w:delText>
        </w:r>
        <w:r w:rsidRPr="00B5200C">
          <w:rPr>
            <w:rFonts w:ascii="Courier New" w:hAnsi="Courier New" w:cs="Courier New"/>
          </w:rPr>
          <w:delText>YŠ©°'~ëÝ|û?á1Û?ó÷ùêüªþa{ÒŽI¡Øøîõït›%ãž«</w:delText>
        </w:r>
        <w:r w:rsidRPr="00B5200C">
          <w:rPr>
            <w:rFonts w:ascii="Courier New" w:hAnsi="Courier New" w:cs="Courier New"/>
          </w:rPr>
          <w:cr/>
          <w:delText>Ø?$÷nSglü</w:delText>
        </w:r>
        <w:r w:rsidRPr="00B5200C">
          <w:rPr>
            <w:rFonts w:ascii="Courier New" w:hAnsi="Courier New" w:cs="Courier New"/>
          </w:rPr>
          <w:continuationSeparator/>
          <w:delText>I</w:delText>
        </w:r>
        <w:r w:rsidRPr="00B5200C">
          <w:rPr>
            <w:rFonts w:ascii="Courier New" w:hAnsi="Courier New" w:cs="Courier New"/>
          </w:rPr>
          <w:delText>ù%4t</w:delText>
        </w:r>
        <w:r w:rsidRPr="00B5200C">
          <w:rPr>
            <w:rFonts w:ascii="Courier New" w:hAnsi="Courier New" w:cs="Courier New"/>
          </w:rPr>
          <w:delText>y¹7,1xÏŽ</w:delText>
        </w:r>
        <w:r w:rsidRPr="00B5200C">
          <w:rPr>
            <w:rFonts w:ascii="Courier New" w:hAnsi="Courier New" w:cs="Courier New"/>
          </w:rPr>
          <w:delText>è</w:delText>
        </w:r>
        <w:r w:rsidRPr="00B5200C">
          <w:rPr>
            <w:rFonts w:ascii="Courier New" w:hAnsi="Courier New" w:cs="Courier New"/>
          </w:rPr>
          <w:delText>(—I</w:delText>
        </w:r>
        <w:r w:rsidRPr="00B5200C">
          <w:rPr>
            <w:rFonts w:ascii="Courier New" w:hAnsi="Courier New" w:cs="Courier New"/>
          </w:rPr>
          <w:delText>=×ºÙçæ¿ƒåOóôþW¿</w:delText>
        </w:r>
        <w:r w:rsidRPr="00B5200C">
          <w:rPr>
            <w:rFonts w:ascii="Courier New" w:hAnsi="Courier New" w:cs="Courier New"/>
          </w:rPr>
          <w:delText></w:delText>
        </w:r>
        <w:r w:rsidRPr="00B5200C">
          <w:rPr>
            <w:rFonts w:ascii="Courier New" w:hAnsi="Courier New" w:cs="Courier New"/>
          </w:rPr>
          <w:delText>Ú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br w:type="page"/>
          <w:delText>zC½?˜olcàŠ</w:delText>
        </w:r>
        <w:r w:rsidRPr="00B5200C">
          <w:rPr>
            <w:rFonts w:ascii="Courier New" w:hAnsi="Courier New" w:cs="Courier New"/>
          </w:rPr>
          <w:delText>ºWÌgêiú_£¿Š¼«4</w:delText>
        </w:r>
        <w:r w:rsidRPr="00B5200C">
          <w:rPr>
            <w:rFonts w:ascii="Courier New" w:hAnsi="Courier New" w:cs="Courier New"/>
          </w:rPr>
          <w:delText>U»k~ãc­H´ùÚ</w:delText>
        </w:r>
        <w:r w:rsidRPr="00B5200C">
          <w:rPr>
            <w:rFonts w:ascii="Courier New" w:hAnsi="Courier New" w:cs="Courier New"/>
          </w:rPr>
          <w:br w:type="page"/>
          <w:delText>Šµ”K</w:delText>
        </w:r>
        <w:r w:rsidRPr="00B5200C">
          <w:rPr>
            <w:rFonts w:ascii="Courier New" w:hAnsi="Courier New" w:cs="Courier New"/>
          </w:rPr>
          <w:delText>«î½Ö©û‰Wþ</w:delText>
        </w:r>
        <w:r w:rsidRPr="00B5200C">
          <w:rPr>
            <w:rFonts w:ascii="Courier New" w:hAnsi="Courier New" w:cs="Courier New"/>
          </w:rPr>
          <w:delText>oÿ</w:delText>
        </w:r>
        <w:r w:rsidRPr="00B5200C">
          <w:rPr>
            <w:rFonts w:ascii="Courier New" w:hAnsi="Courier New" w:cs="Courier New"/>
          </w:rPr>
          <w:pgNum/>
        </w:r>
      </w:del>
    </w:p>
    <w:p w14:paraId="038F33B2" w14:textId="79E7442E" w:rsidR="006543A1" w:rsidRPr="00B5200C" w:rsidRDefault="006543A1" w:rsidP="00B5200C">
      <w:pPr>
        <w:pStyle w:val="Textebrut"/>
        <w:rPr>
          <w:del w:id="438" w:author="Microsoft Word" w:date="2024-04-26T10:01:00Z" w16du:dateUtc="2024-04-26T08:01:00Z"/>
          <w:rFonts w:ascii="Courier New" w:hAnsi="Courier New" w:cs="Courier New"/>
        </w:rPr>
      </w:pPr>
      <w:del w:id="439" w:author="Microsoft Word" w:date="2024-04-26T10:01:00Z" w16du:dateUtc="2024-04-26T08:01:00Z">
        <w:r w:rsidRPr="00B5200C">
          <w:rPr>
            <w:rFonts w:ascii="Courier New" w:hAnsi="Courier New" w:cs="Courier New"/>
          </w:rPr>
          <w:delText>BþòºevïÃ</w:delText>
        </w:r>
        <w:r w:rsidRPr="00B5200C">
          <w:rPr>
            <w:rFonts w:ascii="Courier New" w:hAnsi="Courier New" w:cs="Courier New"/>
          </w:rPr>
          <w:noBreakHyphen/>
          <w:delText>ð­ÈdOØPÍü7ý•Ï™&amp;“+‡‚–œÒÅYEñ÷¶pÈñA</w:delText>
        </w:r>
        <w:r w:rsidRPr="00B5200C">
          <w:rPr>
            <w:rFonts w:ascii="Courier New" w:hAnsi="Courier New" w:cs="Courier New"/>
          </w:rPr>
          <w:delText>MQ-.Ö§«=HF÷^ëm¿øN</w:delText>
        </w:r>
        <w:r w:rsidRPr="00B5200C">
          <w:rPr>
            <w:rFonts w:ascii="Courier New" w:hAnsi="Courier New" w:cs="Courier New"/>
          </w:rPr>
          <w:br w:type="column"/>
          <w:delText>ÓÍç~</w:delText>
        </w:r>
        <w:r w:rsidRPr="00B5200C">
          <w:rPr>
            <w:rFonts w:ascii="Courier New" w:hAnsi="Courier New" w:cs="Courier New"/>
          </w:rPr>
          <w:br w:type="page"/>
          <w:delText>v</w:delText>
        </w:r>
        <w:r w:rsidRPr="00B5200C">
          <w:rPr>
            <w:rFonts w:ascii="Courier New" w:hAnsi="Courier New" w:cs="Courier New"/>
          </w:rPr>
          <w:delText>ÌÝïA[IØÿ</w:delText>
        </w:r>
        <w:r w:rsidRPr="00B5200C">
          <w:rPr>
            <w:rFonts w:ascii="Courier New" w:hAnsi="Courier New" w:cs="Courier New"/>
          </w:rPr>
          <w:pgNum/>
          <w:delText>ÌgåŸÈÏ˜{—ø´‹&gt;Z</w:delText>
        </w:r>
        <w:r w:rsidRPr="00B5200C">
          <w:rPr>
            <w:rFonts w:ascii="Courier New" w:hAnsi="Courier New" w:cs="Courier New"/>
          </w:rPr>
          <w:delText>»{</w:delText>
        </w:r>
        <w:r w:rsidRPr="00B5200C">
          <w:rPr>
            <w:rFonts w:ascii="Courier New" w:hAnsi="Courier New" w:cs="Courier New"/>
          </w:rPr>
          <w:separator/>
          <w:delText>#³ö6</w:delText>
        </w:r>
        <w:r w:rsidRPr="00B5200C">
          <w:rPr>
            <w:rFonts w:ascii="Courier New" w:hAnsi="Courier New" w:cs="Courier New"/>
          </w:rPr>
          <w:delText>¤TT‹</w:delText>
        </w:r>
        <w:r w:rsidRPr="00B5200C">
          <w:rPr>
            <w:rFonts w:ascii="Courier New" w:hAnsi="Courier New" w:cs="Courier New"/>
          </w:rPr>
          <w:cr/>
          <w:delText>K·¶jÖãáŒ´1A’&amp;=*â4÷^ëLoø¿‘?Í«þ</w:delText>
        </w:r>
        <w:r w:rsidRPr="00B5200C">
          <w:rPr>
            <w:rFonts w:ascii="Courier New" w:hAnsi="Courier New" w:cs="Courier New"/>
          </w:rPr>
          <w:delText>­ò+¾~(nÎ®Àï¾¶í^Ôïž²ß=×·3ûï¯0û</w:delText>
        </w:r>
        <w:r w:rsidRPr="00B5200C">
          <w:rPr>
            <w:rFonts w:ascii="Courier New" w:hAnsi="Courier New" w:cs="Courier New"/>
          </w:rPr>
          <w:separator/>
          <w:delText>ã½Vßé^“Ü9ì</w:delText>
        </w:r>
        <w:r w:rsidRPr="00B5200C">
          <w:rPr>
            <w:rFonts w:ascii="Courier New" w:hAnsi="Courier New" w:cs="Courier New"/>
          </w:rPr>
          <w:delText>×¯§®ª©</w:delText>
        </w:r>
        <w:r w:rsidRPr="00B5200C">
          <w:rPr>
            <w:rFonts w:ascii="Courier New" w:hAnsi="Courier New" w:cs="Courier New"/>
          </w:rPr>
          <w:delText>ëµ</w:delText>
        </w:r>
        <w:r w:rsidRPr="00B5200C">
          <w:rPr>
            <w:rFonts w:ascii="Courier New" w:hAnsi="Courier New" w:cs="Courier New"/>
          </w:rPr>
          <w:delText>ÇTihëž#zˆâ</w:delText>
        </w:r>
        <w:r w:rsidRPr="00B5200C">
          <w:rPr>
            <w:rFonts w:ascii="Courier New" w:hAnsi="Courier New" w:cs="Courier New"/>
          </w:rPr>
          <w:delText>Mî½ÖÝßðž=ò·qd?™oÊ¿;Òƒ°¾Rö'Í-ÓñwtnL&lt;4´ûR-­ð“ø§ZSb:æ†‚ƒ</w:delText>
        </w:r>
        <w:r w:rsidRPr="00B5200C">
          <w:rPr>
            <w:rFonts w:ascii="Courier New" w:hAnsi="Courier New" w:cs="Courier New"/>
          </w:rPr>
          <w:delText>Ãuî7îMÇKCO</w:delText>
        </w:r>
        <w:r w:rsidRPr="00B5200C">
          <w:rPr>
            <w:rFonts w:ascii="Courier New" w:hAnsi="Courier New" w:cs="Courier New"/>
          </w:rPr>
          <w:delText>%;Ô</w:delText>
        </w:r>
        <w:r w:rsidRPr="00B5200C">
          <w:rPr>
            <w:rFonts w:ascii="Courier New" w:hAnsi="Courier New" w:cs="Courier New"/>
          </w:rPr>
          <w:delText>F«ª</w:delText>
        </w:r>
        <w:r w:rsidRPr="00B5200C">
          <w:rPr>
            <w:rFonts w:ascii="Courier New" w:hAnsi="Courier New" w:cs="Courier New"/>
          </w:rPr>
          <w:delText>UO,­î½ÖÉ¾ý×ºÒ{þ</w:delText>
        </w:r>
        <w:r w:rsidRPr="00B5200C">
          <w:rPr>
            <w:rFonts w:ascii="Courier New" w:hAnsi="Courier New" w:cs="Courier New"/>
          </w:rPr>
          <w:delText>»òi6oÄ‹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ñY&amp;ƒ1Þ]Ñ›í}ÍKJÁ¤›cô†Ú8ª|vQ|‡ÃA—Þ}¡AW</w:delText>
        </w:r>
        <w:r w:rsidRPr="00B5200C">
          <w:rPr>
            <w:rFonts w:ascii="Courier New" w:hAnsi="Courier New" w:cs="Courier New"/>
          </w:rPr>
          <w:delText>ÒóO„b®</w:delText>
        </w:r>
        <w:r w:rsidRPr="00B5200C">
          <w:rPr>
            <w:rFonts w:ascii="Courier New" w:hAnsi="Courier New" w:cs="Courier New"/>
          </w:rPr>
          <w:continuationSeparator/>
          <w:delText>R+{¯tO:#àŸó:ë&gt;´þC?</w:delText>
        </w:r>
        <w:r w:rsidRPr="00B5200C">
          <w:rPr>
            <w:rFonts w:ascii="Courier New" w:hAnsi="Courier New" w:cs="Courier New"/>
          </w:rPr>
          <w:delText>û+´:ü</w:delText>
        </w:r>
        <w:r w:rsidRPr="00B5200C">
          <w:rPr>
            <w:rFonts w:ascii="Courier New" w:hAnsi="Courier New" w:cs="Courier New"/>
          </w:rPr>
          <w:delText>ùEÜ</w:delText>
        </w:r>
        <w:r w:rsidRPr="00B5200C">
          <w:rPr>
            <w:rFonts w:ascii="Courier New" w:hAnsi="Courier New" w:cs="Courier New"/>
          </w:rPr>
          <w:delText>?¾»</w:delText>
        </w:r>
        <w:r w:rsidRPr="00B5200C">
          <w:rPr>
            <w:rFonts w:ascii="Courier New" w:hAnsi="Courier New" w:cs="Courier New"/>
          </w:rPr>
          <w:delText>¥:»gäöïiË[´</w:delText>
        </w:r>
        <w:r w:rsidRPr="00B5200C">
          <w:rPr>
            <w:rFonts w:ascii="Courier New" w:hAnsi="Courier New" w:cs="Courier New"/>
          </w:rPr>
          <w:br/>
          <w:delText>|æÞ[/änæÏÇ[S»!Æa ª¤±U´¸¸ë±Ç%</w:delText>
        </w:r>
        <w:r w:rsidRPr="00B5200C">
          <w:rPr>
            <w:rFonts w:ascii="Courier New" w:hAnsi="Courier New" w:cs="Courier New"/>
          </w:rPr>
          <w:delText>GŽžOuî¾„žý×ºù²Â«wv{æÏóšøü¾¶</w:delText>
        </w:r>
        <w:r w:rsidRPr="00B5200C">
          <w:rPr>
            <w:rFonts w:ascii="Courier New" w:hAnsi="Courier New" w:cs="Courier New"/>
          </w:rPr>
          <w:delText>{O]³6ßPõ</w:delText>
        </w:r>
        <w:r w:rsidRPr="00B5200C">
          <w:rPr>
            <w:rFonts w:ascii="Courier New" w:hAnsi="Courier New" w:cs="Courier New"/>
          </w:rPr>
          <w:delText>4Ð</w:delText>
        </w:r>
        <w:r w:rsidRPr="00B5200C">
          <w:rPr>
            <w:rFonts w:ascii="Courier New" w:hAnsi="Courier New" w:cs="Courier New"/>
          </w:rPr>
          <w:delText>^ø~ÜùY¿ñ•ù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40" w:author="Microsoft Word" w:date="2024-04-26T10:01:00Z" w16du:dateUtc="2024-04-26T08:01:00Z"/>
          <w:rFonts w:ascii="Courier New" w:hAnsi="Courier New" w:cs="Courier New"/>
        </w:rPr>
      </w:pPr>
      <w:del w:id="441" w:author="Microsoft Word" w:date="2024-04-26T10:01:00Z" w16du:dateUtc="2024-04-26T08:01:00Z">
        <w:r w:rsidRPr="00B5200C">
          <w:rPr>
            <w:rFonts w:ascii="Courier New" w:hAnsi="Courier New" w:cs="Courier New"/>
          </w:rPr>
          <w:delText>‰(</w:delText>
        </w:r>
        <w:r w:rsidRPr="00B5200C">
          <w:rPr>
            <w:rFonts w:ascii="Courier New" w:hAnsi="Courier New" w:cs="Courier New"/>
          </w:rPr>
          <w:delText>¢8áQ±*¶…K‰</w:delText>
        </w:r>
        <w:r w:rsidRPr="00B5200C">
          <w:rPr>
            <w:rFonts w:ascii="Courier New" w:hAnsi="Courier New" w:cs="Courier New"/>
          </w:rPr>
          <w:br w:type="page"/>
          <w:delText>NÑ®§a</w:delText>
        </w:r>
        <w:r w:rsidRPr="00B5200C">
          <w:rPr>
            <w:rFonts w:ascii="Courier New" w:hAnsi="Courier New" w:cs="Courier New"/>
          </w:rPr>
          <w:delText>†</w:delText>
        </w:r>
        <w:r w:rsidRPr="00B5200C">
          <w:rPr>
            <w:rFonts w:ascii="Courier New" w:hAnsi="Courier New" w:cs="Courier New"/>
          </w:rPr>
          <w:noBreakHyphen/>
          <w:delText>ëÝ}</w:delText>
        </w:r>
        <w:r w:rsidRPr="00B5200C">
          <w:rPr>
            <w:rFonts w:ascii="Courier New" w:hAnsi="Courier New" w:cs="Courier New"/>
          </w:rPr>
          <w:delText>v&amp;ËÛýo±öo]í*?áÛWamM½²öÎ?V¿±Ûû[</w:delText>
        </w:r>
        <w:r w:rsidRPr="00B5200C">
          <w:rPr>
            <w:rFonts w:ascii="Courier New" w:hAnsi="Courier New" w:cs="Courier New"/>
          </w:rPr>
          <w:delText>GƒÃQë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42" w:author="Microsoft Word" w:date="2024-04-26T10:01:00Z" w16du:dateUtc="2024-04-26T08:01:00Z"/>
          <w:rFonts w:ascii="Courier New" w:hAnsi="Courier New" w:cs="Courier New"/>
        </w:rPr>
      </w:pPr>
      <w:del w:id="443" w:author="Microsoft Word" w:date="2024-04-26T10:01:00Z" w16du:dateUtc="2024-04-26T08:01:00Z">
        <w:r w:rsidRPr="00B5200C">
          <w:rPr>
            <w:rFonts w:ascii="Courier New" w:hAnsi="Courier New" w:cs="Courier New"/>
          </w:rPr>
          <w:delText>¡þÛ</w:delText>
        </w:r>
        <w:r w:rsidRPr="00B5200C">
          <w:rPr>
            <w:rFonts w:ascii="Courier New" w:hAnsi="Courier New" w:cs="Courier New"/>
          </w:rPr>
          <w:delText>C</w:delText>
        </w:r>
        <w:r w:rsidRPr="00B5200C">
          <w:rPr>
            <w:rFonts w:ascii="Courier New" w:hAnsi="Courier New" w:cs="Courier New"/>
          </w:rPr>
          <w:delText>^Âú~žý×ºU{÷^ëÞý×º÷¿uî½ïÝ{¯{÷^ëÞý×º÷¿uî½ïÝ{¯{÷^ëÞý×º÷¿uî½ïÝ{¯{÷^ëÞý×º÷¿uî½ïÝ{¯ÿÓßãßº÷^÷î½×½û¯uï~ëÝkOüÁöeVÐùC½ê&amp;ZƒK¼ipÛË</w:delText>
        </w:r>
        <w:r w:rsidRPr="00B5200C">
          <w:rPr>
            <w:rFonts w:ascii="Courier New" w:hAnsi="Courier New" w:cs="Courier New"/>
          </w:rPr>
          <w:delText>=BÀ«QM‘¢Z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44" w:author="Microsoft Word" w:date="2024-04-26T10:01:00Z" w16du:dateUtc="2024-04-26T08:01:00Z"/>
          <w:rFonts w:ascii="Courier New" w:hAnsi="Courier New" w:cs="Courier New"/>
        </w:rPr>
      </w:pPr>
      <w:del w:id="445" w:author="Microsoft Word" w:date="2024-04-26T10:01:00Z" w16du:dateUtc="2024-04-26T08:01:00Z">
        <w:r w:rsidRPr="00B5200C">
          <w:rPr>
            <w:rFonts w:ascii="Courier New" w:hAnsi="Courier New" w:cs="Courier New"/>
          </w:rPr>
          <w:delText xml:space="preserve">“L!vo·¦Êâª </w:delText>
        </w:r>
        <w:r w:rsidRPr="00B5200C">
          <w:rPr>
            <w:rFonts w:ascii="Courier New" w:hAnsi="Courier New" w:cs="Courier New"/>
          </w:rPr>
          <w:delText>@®Z</w:delText>
        </w:r>
        <w:r w:rsidRPr="00B5200C">
          <w:rPr>
            <w:rFonts w:ascii="Courier New" w:hAnsi="Courier New" w:cs="Courier New"/>
          </w:rPr>
          <w:delText>H †&gt;ëÝ</w:delText>
        </w:r>
        <w:r w:rsidRPr="00B5200C">
          <w:rPr>
            <w:rFonts w:ascii="Courier New" w:hAnsi="Courier New" w:cs="Courier New"/>
          </w:rPr>
          <w:delText>~ëÝ{ßº÷^÷î½×½û¯uï~ëÝ{ßº÷^÷î½×½û¯uï~ëÝ{ßº÷^÷î½×½û¯uï~ëÝ{ßº÷^÷î½×½û¯uï~ëÝ{ßº÷^÷î½×½û¯uï~ëÝ{ßº÷^÷î½ÓŽ#</w:delText>
        </w:r>
        <w:r w:rsidRPr="00B5200C">
          <w:rPr>
            <w:rFonts w:ascii="Courier New" w:hAnsi="Courier New" w:cs="Courier New"/>
          </w:rPr>
          <w:delText>–Ïäèp¸,fC5˜ÉÔÇGÅb¨ê2</w:delText>
        </w:r>
        <w:r w:rsidRPr="00B5200C">
          <w:rPr>
            <w:rFonts w:ascii="Courier New" w:hAnsi="Courier New" w:cs="Courier New"/>
          </w:rPr>
          <w:delText>*ú¹Ž˜©¨¨©#š¦ª¢FáQ</w:delText>
        </w:r>
        <w:r w:rsidRPr="00B5200C">
          <w:rPr>
            <w:rFonts w:ascii="Courier New" w:hAnsi="Courier New" w:cs="Courier New"/>
          </w:rPr>
          <w:delText>˜þ</w:delText>
        </w:r>
        <w:r w:rsidRPr="00B5200C">
          <w:rPr>
            <w:rFonts w:ascii="Courier New" w:hAnsi="Courier New" w:cs="Courier New"/>
          </w:rPr>
          <w:delText>¿uî®{âÇòÝ¤Æÿ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/>
          <w:delText>ß¿ â¥ÉÕÉ</w:delText>
        </w:r>
        <w:r w:rsidRPr="00B5200C">
          <w:rPr>
            <w:rFonts w:ascii="Courier New" w:hAnsi="Courier New" w:cs="Courier New"/>
          </w:rPr>
          <w:delText>VcºÂ"ÓPR}Í*˜ŽóªÓ</w:delText>
        </w:r>
        <w:r w:rsidRPr="00B5200C">
          <w:rPr>
            <w:rFonts w:ascii="Courier New" w:hAnsi="Courier New" w:cs="Courier New"/>
          </w:rPr>
          <w:delText>Üä)^V&amp;‚œµ::)’iF¸‡º÷VõMMMEO</w:delText>
        </w:r>
        <w:r w:rsidRPr="00B5200C">
          <w:rPr>
            <w:rFonts w:ascii="Courier New" w:hAnsi="Courier New" w:cs="Courier New"/>
          </w:rPr>
          <w:delText>%</w:delText>
        </w:r>
        <w:r w:rsidRPr="00B5200C">
          <w:rPr>
            <w:rFonts w:ascii="Courier New" w:hAnsi="Courier New" w:cs="Courier New"/>
          </w:rPr>
          <w:delText>&lt;</w:delText>
        </w:r>
        <w:r w:rsidRPr="00B5200C">
          <w:rPr>
            <w:rFonts w:ascii="Courier New" w:hAnsi="Courier New" w:cs="Courier New"/>
          </w:rPr>
          <w:delText>””°ÇOMKM</w:delText>
        </w:r>
        <w:r w:rsidRPr="00B5200C">
          <w:rPr>
            <w:rFonts w:ascii="Courier New" w:hAnsi="Courier New" w:cs="Courier New"/>
          </w:rPr>
          <w:delText>pSÓÁ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46" w:author="Microsoft Word" w:date="2024-04-26T10:01:00Z" w16du:dateUtc="2024-04-26T08:01:00Z"/>
          <w:rFonts w:ascii="Courier New" w:hAnsi="Courier New" w:cs="Courier New"/>
        </w:rPr>
      </w:pPr>
      <w:del w:id="447" w:author="Microsoft Word" w:date="2024-04-26T10:01:00Z" w16du:dateUtc="2024-04-26T08:01:00Z">
        <w:r w:rsidRPr="00B5200C">
          <w:rPr>
            <w:rFonts w:ascii="Courier New" w:hAnsi="Courier New" w:cs="Courier New"/>
          </w:rPr>
          <w:delText>â‚</w:delText>
        </w:r>
        <w:r w:rsidRPr="00B5200C">
          <w:rPr>
            <w:rFonts w:ascii="Courier New" w:hAnsi="Courier New" w:cs="Courier New"/>
          </w:rPr>
          <w:delText>bTŽ</w:delText>
        </w:r>
        <w:r w:rsidRPr="00B5200C">
          <w:rPr>
            <w:rFonts w:ascii="Courier New" w:hAnsi="Courier New" w:cs="Courier New"/>
          </w:rPr>
          <w:delText>bE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48" w:author="Microsoft Word" w:date="2024-04-26T10:01:00Z" w16du:dateUtc="2024-04-26T08:01:00Z"/>
          <w:rFonts w:ascii="Courier New" w:hAnsi="Courier New" w:cs="Courier New"/>
        </w:rPr>
      </w:pPr>
      <w:del w:id="449" w:author="Microsoft Word" w:date="2024-04-26T10:01:00Z" w16du:dateUtc="2024-04-26T08:01:00Z">
        <w:r w:rsidRPr="00B5200C">
          <w:rPr>
            <w:rFonts w:ascii="Courier New" w:hAnsi="Courier New" w:cs="Courier New"/>
          </w:rPr>
          <w:delText>ª *`=û¯uŸßº÷Z¯ÿ</w:delText>
        </w:r>
        <w:r w:rsidRPr="00B5200C">
          <w:rPr>
            <w:rFonts w:ascii="Courier New" w:hAnsi="Courier New" w:cs="Courier New"/>
          </w:rPr>
          <w:pgNum/>
          <w:delText>Â›©þnü©ø³Yð'áÂÿ</w:delText>
        </w:r>
        <w:r w:rsidRPr="00B5200C">
          <w:rPr>
            <w:rFonts w:ascii="Courier New" w:hAnsi="Courier New" w:cs="Courier New"/>
          </w:rPr>
          <w:pgNum/>
          <w:delText>‘</w:delText>
        </w:r>
        <w:r w:rsidRPr="00B5200C">
          <w:rPr>
            <w:rFonts w:ascii="Courier New" w:hAnsi="Courier New" w:cs="Courier New"/>
          </w:rPr>
          <w:delText>Á.öì</w:delText>
        </w:r>
        <w:r w:rsidRPr="00B5200C">
          <w:rPr>
            <w:rFonts w:ascii="Courier New" w:hAnsi="Courier New" w:cs="Courier New"/>
          </w:rPr>
          <w:cr/>
          <w:delText>º{ƒ¶0˜m¿CÕ¿Ü}›ö›ë</w:delText>
        </w:r>
        <w:r w:rsidRPr="00B5200C">
          <w:rPr>
            <w:rFonts w:ascii="Courier New" w:hAnsi="Courier New" w:cs="Courier New"/>
          </w:rPr>
          <w:delText>´¶îB»tQå7&gt;z·}GŠš¥¾Ñ(è</w:delText>
        </w:r>
        <w:r w:rsidRPr="00B5200C">
          <w:rPr>
            <w:rFonts w:ascii="Courier New" w:hAnsi="Courier New" w:cs="Courier New"/>
          </w:rPr>
          <w:br w:type="column"/>
          <w:delText>"d-$Ï</w:delText>
        </w:r>
        <w:r w:rsidRPr="00B5200C">
          <w:rPr>
            <w:rFonts w:ascii="Courier New" w:hAnsi="Courier New" w:cs="Courier New"/>
          </w:rPr>
          <w:delText>Ý{ªïø</w:delText>
        </w:r>
        <w:r w:rsidRPr="00B5200C">
          <w:rPr>
            <w:rFonts w:ascii="Courier New" w:hAnsi="Courier New" w:cs="Courier New"/>
          </w:rPr>
          <w:delText>Oüé&gt;"*]µü¹¾</w:delText>
        </w:r>
        <w:r w:rsidRPr="00B5200C">
          <w:rPr>
            <w:rFonts w:ascii="Courier New" w:hAnsi="Courier New" w:cs="Courier New"/>
          </w:rPr>
          <w:noBreakHyphen/>
          <w:delText>ÿ</w:delText>
        </w:r>
        <w:r w:rsidRPr="00B5200C">
          <w:rPr>
            <w:rFonts w:ascii="Courier New" w:hAnsi="Courier New" w:cs="Courier New"/>
          </w:rPr>
          <w:pgNum/>
          <w:delText>*îêëO•»»=ÚÓoÿ</w:delText>
        </w:r>
        <w:r w:rsidRPr="00B5200C">
          <w:rPr>
            <w:rFonts w:ascii="Courier New" w:hAnsi="Courier New" w:cs="Courier New"/>
          </w:rPr>
          <w:pgNum/>
          <w:delText>–</w:delText>
        </w:r>
        <w:r w:rsidRPr="00B5200C">
          <w:rPr>
            <w:rFonts w:ascii="Courier New" w:hAnsi="Courier New" w:cs="Courier New"/>
          </w:rPr>
          <w:delText>¿ØÝ?²z¿`ÉÙ{«7 ìÍ—M‘Ýô¹,ŽóÚÝyü.ŽŽ*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v&lt;TÇ</w:delText>
        </w:r>
        <w:r w:rsidRPr="00B5200C">
          <w:rPr>
            <w:rFonts w:ascii="Courier New" w:hAnsi="Courier New" w:cs="Courier New"/>
          </w:rPr>
          <w:delText>M„ts{¯uiŸÈÏù</w:delText>
        </w:r>
        <w:r w:rsidRPr="00B5200C">
          <w:rPr>
            <w:rFonts w:ascii="Courier New" w:hAnsi="Courier New" w:cs="Courier New"/>
          </w:rPr>
          <w:delText>mïäñÖ]™ò7»*cï¯š›ãdddÝ</w:delText>
        </w:r>
        <w:r w:rsidRPr="00B5200C">
          <w:rPr>
            <w:rFonts w:ascii="Courier New" w:hAnsi="Courier New" w:cs="Courier New"/>
          </w:rPr>
          <w:delText>sŠ©Üql-›Ž¦mÉ’ê^›</w:delText>
        </w:r>
        <w:r w:rsidRPr="00B5200C">
          <w:rPr>
            <w:rFonts w:ascii="Courier New" w:hAnsi="Courier New" w:cs="Courier New"/>
          </w:rPr>
          <w:delText>h±yÛº·žb†#’ÉN´g+UOGK</w:delText>
        </w:r>
        <w:r w:rsidRPr="00B5200C">
          <w:rPr>
            <w:rFonts w:ascii="Courier New" w:hAnsi="Courier New" w:cs="Courier New"/>
          </w:rPr>
          <w:continuationSeparator/>
          <w:delText>PE</w:delText>
        </w:r>
        <w:r w:rsidRPr="00B5200C">
          <w:rPr>
            <w:rFonts w:ascii="Courier New" w:hAnsi="Courier New" w:cs="Courier New"/>
          </w:rPr>
          <w:delText>³V{¯u®ßÈ‹ßÌóä_óÝÁ3ÎÆþVß-÷7ÇmƒßýO½¶_V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50" w:author="Microsoft Word" w:date="2024-04-26T10:01:00Z" w16du:dateUtc="2024-04-26T08:01:00Z"/>
          <w:rFonts w:ascii="Courier New" w:hAnsi="Courier New" w:cs="Courier New"/>
        </w:rPr>
      </w:pPr>
      <w:del w:id="451" w:author="Microsoft Word" w:date="2024-04-26T10:01:00Z" w16du:dateUtc="2024-04-26T08:01:00Z">
        <w:r w:rsidRPr="00B5200C">
          <w:rPr>
            <w:rFonts w:ascii="Courier New" w:hAnsi="Courier New" w:cs="Courier New"/>
          </w:rPr>
          <w:noBreakHyphen/>
          <w:delText>¸¥ßmÖ½</w:delText>
        </w:r>
        <w:r w:rsidRPr="00B5200C">
          <w:rPr>
            <w:rFonts w:ascii="Courier New" w:hAnsi="Courier New" w:cs="Courier New"/>
          </w:rPr>
          <w:tab/>
          <w:delText>C·é:òŽlu^ÿ</w:delText>
        </w:r>
        <w:r w:rsidRPr="00B5200C">
          <w:rPr>
            <w:rFonts w:ascii="Courier New" w:hAnsi="Courier New" w:cs="Courier New"/>
          </w:rPr>
          <w:pgNum/>
          <w:delText>ªÛ4¹¬¾kjÁœÉãÛ#5</w:delText>
        </w:r>
        <w:r w:rsidRPr="00B5200C">
          <w:rPr>
            <w:rFonts w:ascii="Courier New" w:hAnsi="Courier New" w:cs="Courier New"/>
          </w:rPr>
          <w:softHyphen/>
          <w:delText>ÝÖÔÀ'xÈsî½Õº0¯˜ßÏ£ç6?</w:delText>
        </w:r>
        <w:r w:rsidRPr="00B5200C">
          <w:rPr>
            <w:rFonts w:ascii="Courier New" w:hAnsi="Courier New" w:cs="Courier New"/>
          </w:rPr>
          <w:delText>ñ?â</w:delText>
        </w:r>
        <w:r w:rsidRPr="00B5200C">
          <w:rPr>
            <w:rFonts w:ascii="Courier New" w:hAnsi="Courier New" w:cs="Courier New"/>
          </w:rPr>
          <w:delText>òÑù</w:delText>
        </w:r>
        <w:r w:rsidRPr="00B5200C">
          <w:rPr>
            <w:rFonts w:ascii="Courier New" w:hAnsi="Courier New" w:cs="Courier New"/>
          </w:rPr>
          <w:cr/>
          <w:delText>ðgª;t`6</w:delText>
        </w:r>
        <w:r w:rsidRPr="00B5200C">
          <w:rPr>
            <w:rFonts w:ascii="Courier New" w:hAnsi="Courier New" w:cs="Courier New"/>
          </w:rPr>
          <w:delText>gü›ß»Ÿgä;c</w:delText>
        </w:r>
        <w:r w:rsidRPr="00B5200C">
          <w:rPr>
            <w:rFonts w:ascii="Courier New" w:hAnsi="Courier New" w:cs="Courier New"/>
          </w:rPr>
          <w:delText>°·V_</w:delText>
        </w:r>
        <w:r w:rsidRPr="00B5200C">
          <w:rPr>
            <w:rFonts w:ascii="Courier New" w:hAnsi="Courier New" w:cs="Courier New"/>
          </w:rPr>
          <w:softHyphen/>
          <w:delText>†ÏUâ£Û</w:delText>
        </w:r>
        <w:r w:rsidRPr="00B5200C">
          <w:rPr>
            <w:rFonts w:ascii="Courier New" w:hAnsi="Courier New" w:cs="Courier New"/>
          </w:rPr>
          <w:delText>Ú\'Râ1øÚÊ‰rµôÙ</w:delText>
        </w:r>
        <w:r w:rsidRPr="00B5200C">
          <w:rPr>
            <w:rFonts w:ascii="Courier New" w:hAnsi="Courier New" w:cs="Courier New"/>
          </w:rPr>
          <w:delText>¾JJ%"–¢ƒ4žëÝmÓ±6v+¯6&gt;ÍØ</w:delText>
        </w:r>
        <w:r w:rsidRPr="00B5200C">
          <w:rPr>
            <w:rFonts w:ascii="Courier New" w:hAnsi="Courier New" w:cs="Courier New"/>
          </w:rPr>
          <w:delText>)r3àö6ÔÛÛ;</w:delText>
        </w:r>
        <w:r w:rsidRPr="00B5200C">
          <w:rPr>
            <w:rFonts w:ascii="Courier New" w:hAnsi="Courier New" w:cs="Courier New"/>
          </w:rPr>
          <w:cr/>
          <w:delText>&gt;bºLžZlVÙÄQáqÒå2S</w:delText>
        </w:r>
        <w:r w:rsidRPr="00B5200C">
          <w:rPr>
            <w:rFonts w:ascii="Courier New" w:hAnsi="Courier New" w:cs="Courier New"/>
          </w:rPr>
          <w:delText>.C#%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ç`</w:delText>
        </w:r>
        <w:r w:rsidRPr="00B5200C">
          <w:rPr>
            <w:rFonts w:ascii="Courier New" w:hAnsi="Courier New" w:cs="Courier New"/>
          </w:rPr>
          <w:delText>YK1äû÷^ëV</w:delText>
        </w:r>
        <w:r w:rsidRPr="00B5200C">
          <w:rPr>
            <w:rFonts w:ascii="Courier New" w:hAnsi="Courier New" w:cs="Courier New"/>
          </w:rPr>
          <w:delText>øT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/>
          <w:delText>ç/Ì/</w:delText>
        </w:r>
        <w:r w:rsidRPr="00B5200C">
          <w:rPr>
            <w:rFonts w:ascii="Courier New" w:hAnsi="Courier New" w:cs="Courier New"/>
          </w:rPr>
          <w:delText>o‚</w:delText>
        </w:r>
        <w:r w:rsidRPr="00B5200C">
          <w:rPr>
            <w:rFonts w:ascii="Courier New" w:hAnsi="Courier New" w:cs="Courier New"/>
          </w:rPr>
          <w:br w:type="page"/>
          <w:delText>¾</w:delText>
        </w:r>
        <w:r w:rsidRPr="00B5200C">
          <w:rPr>
            <w:rFonts w:ascii="Courier New" w:hAnsi="Courier New" w:cs="Courier New"/>
          </w:rPr>
          <w:delText>üˆízjžÕÙ½…Ü=µ‰Ûûr¬²;ckíºŒÞÝÙ›G'ÝTÙMÇ‘Ÿwgèêkæû(iègÂ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  <w:delText>Êò7Ý{¢Íð</w:delText>
        </w:r>
        <w:r w:rsidRPr="00B5200C">
          <w:rPr>
            <w:rFonts w:ascii="Courier New" w:hAnsi="Courier New" w:cs="Courier New"/>
          </w:rPr>
          <w:delText>¿?šwòÑþX</w:delText>
        </w:r>
        <w:r w:rsidRPr="00B5200C">
          <w:rPr>
            <w:rFonts w:ascii="Courier New" w:hAnsi="Courier New" w:cs="Courier New"/>
          </w:rPr>
          <w:delText>Mð÷ã¯òBù+¼þCìúmù’ÜÝÙ»‡aâº¢«}oÿ</w:delText>
        </w:r>
        <w:r w:rsidRPr="00B5200C">
          <w:rPr>
            <w:rFonts w:ascii="Courier New" w:hAnsi="Courier New" w:cs="Courier New"/>
          </w:rPr>
          <w:pgNum/>
          <w:delText>º7\ûªL&amp;ÖÜu</w:delText>
        </w:r>
        <w:r w:rsidRPr="00B5200C">
          <w:rPr>
            <w:rFonts w:ascii="Courier New" w:hAnsi="Courier New" w:cs="Courier New"/>
          </w:rPr>
          <w:delText>ÃxQc°ù: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¨^|</w:delText>
        </w:r>
        <w:r w:rsidRPr="00B5200C">
          <w:rPr>
            <w:rFonts w:ascii="Courier New" w:hAnsi="Courier New" w:cs="Courier New"/>
          </w:rPr>
          <w:delText>ž*TCTDAæ÷^êÏ~</w:delText>
        </w:r>
        <w:r w:rsidRPr="00B5200C">
          <w:rPr>
            <w:rFonts w:ascii="Courier New" w:hAnsi="Courier New" w:cs="Courier New"/>
          </w:rPr>
          <w:br w:type="page"/>
          <w:delText>ü</w:delText>
        </w:r>
        <w:r w:rsidRPr="00B5200C">
          <w:rPr>
            <w:rFonts w:ascii="Courier New" w:hAnsi="Courier New" w:cs="Courier New"/>
          </w:rPr>
          <w:tab/>
          <w:delText>ùSò</w:delText>
        </w:r>
        <w:r w:rsidRPr="00B5200C">
          <w:rPr>
            <w:rFonts w:ascii="Courier New" w:hAnsi="Courier New" w:cs="Courier New"/>
          </w:rPr>
          <w:delText>ù@| êOæ7»wÍ'Ëæ+Wò</w:delText>
        </w:r>
        <w:r w:rsidRPr="00B5200C">
          <w:rPr>
            <w:rFonts w:ascii="Courier New" w:hAnsi="Courier New" w:cs="Courier New"/>
          </w:rPr>
          <w:delText>yvûozö­«éœÖø¦;</w:delText>
        </w:r>
        <w:r w:rsidRPr="00B5200C">
          <w:rPr>
            <w:rFonts w:ascii="Courier New" w:hAnsi="Courier New" w:cs="Courier New"/>
          </w:rPr>
          <w:delText>©°8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br w:type="column"/>
          <w:delText>&gt;²§</w:delText>
        </w:r>
        <w:r w:rsidRPr="00B5200C">
          <w:rPr>
            <w:rFonts w:ascii="Courier New" w:hAnsi="Courier New" w:cs="Courier New"/>
          </w:rPr>
          <w:delText>¶¶–ÈÂì¼6f—</w:delText>
        </w:r>
        <w:r w:rsidRPr="00B5200C">
          <w:rPr>
            <w:rFonts w:ascii="Courier New" w:hAnsi="Courier New" w:cs="Courier New"/>
          </w:rPr>
          <w:separator/>
          <w:delText>ŒHqôbªJUŒ(#ßº÷T5üò=ÿ</w:delText>
        </w:r>
        <w:r w:rsidRPr="00B5200C">
          <w:rPr>
            <w:rFonts w:ascii="Courier New" w:hAnsi="Courier New" w:cs="Courier New"/>
          </w:rPr>
          <w:pgNum/>
          <w:delText>íoÍ¯Ž#¿•GÎŽûªßùÍ­¹ú›}üKèìÇol</w:delText>
        </w:r>
        <w:r w:rsidRPr="00B5200C">
          <w:rPr>
            <w:rFonts w:ascii="Courier New" w:hAnsi="Courier New" w:cs="Courier New"/>
          </w:rPr>
          <w:cr/>
          <w:delText>Û½vm&gt;ãÚðb3</w:delText>
        </w:r>
        <w:r w:rsidRPr="00B5200C">
          <w:rPr>
            <w:rFonts w:ascii="Courier New" w:hAnsi="Courier New" w:cs="Courier New"/>
          </w:rPr>
          <w:delText>©‡§</w:delText>
        </w:r>
        <w:r w:rsidRPr="00B5200C">
          <w:rPr>
            <w:rFonts w:ascii="Courier New" w:hAnsi="Courier New" w:cs="Courier New"/>
          </w:rPr>
          <w:delText>s</w:delText>
        </w:r>
        <w:r w:rsidRPr="00B5200C">
          <w:rPr>
            <w:rFonts w:ascii="Courier New" w:hAnsi="Courier New" w:cs="Courier New"/>
          </w:rPr>
          <w:delText>×»²—)E]I”yf«ÂÀ•MQŒóMá_uîGòÊþJŸ0&gt;]ÿ</w:delText>
        </w:r>
        <w:r w:rsidRPr="00B5200C">
          <w:rPr>
            <w:rFonts w:ascii="Courier New" w:hAnsi="Courier New" w:cs="Courier New"/>
          </w:rPr>
          <w:pgNum/>
          <w:delText>1]Ýüä?œ6ËÅl]Ñ]¿!ì</w:delText>
        </w:r>
        <w:r w:rsidRPr="00B5200C">
          <w:rPr>
            <w:rFonts w:ascii="Courier New" w:hAnsi="Courier New" w:cs="Courier New"/>
          </w:rPr>
          <w:br w:type="column"/>
          <w:delText>”ø«–žƒ;˜Çföý5</w:delText>
        </w:r>
        <w:r w:rsidRPr="00B5200C">
          <w:rPr>
            <w:rFonts w:ascii="Courier New" w:hAnsi="Courier New" w:cs="Courier New"/>
          </w:rPr>
          <w:delText>3««÷®:–jÌnÖÙ</w:delText>
        </w:r>
        <w:r w:rsidRPr="00B5200C">
          <w:rPr>
            <w:rFonts w:ascii="Courier New" w:hAnsi="Courier New" w:cs="Courier New"/>
          </w:rPr>
          <w:delText>9ÅÐCÄÔÉ&amp;o!’ JÌ”T¢</w:delText>
        </w:r>
        <w:r w:rsidRPr="00B5200C">
          <w:rPr>
            <w:rFonts w:ascii="Courier New" w:hAnsi="Courier New" w:cs="Courier New"/>
          </w:rPr>
          <w:delText>d}×ºÇÿ</w:delText>
        </w:r>
        <w:r w:rsidRPr="00B5200C">
          <w:rPr>
            <w:rFonts w:ascii="Courier New" w:hAnsi="Courier New" w:cs="Courier New"/>
          </w:rPr>
          <w:pgNum/>
        </w:r>
      </w:del>
    </w:p>
    <w:p w14:paraId="038F33B2" w14:textId="79E7442E" w:rsidR="006543A1" w:rsidRPr="00B5200C" w:rsidRDefault="006543A1" w:rsidP="00B5200C">
      <w:pPr>
        <w:pStyle w:val="Textebrut"/>
        <w:rPr>
          <w:del w:id="452" w:author="Microsoft Word" w:date="2024-04-26T10:01:00Z" w16du:dateUtc="2024-04-26T08:01:00Z"/>
          <w:rFonts w:ascii="Courier New" w:hAnsi="Courier New" w:cs="Courier New"/>
        </w:rPr>
      </w:pPr>
      <w:del w:id="453" w:author="Microsoft Word" w:date="2024-04-26T10:01:00Z" w16du:dateUtc="2024-04-26T08:01:00Z">
        <w:r w:rsidRPr="00B5200C">
          <w:rPr>
            <w:rFonts w:ascii="Courier New" w:hAnsi="Courier New" w:cs="Courier New"/>
          </w:rPr>
          <w:delText>‘ë?æ</w:delText>
        </w:r>
        <w:r w:rsidRPr="00B5200C">
          <w:rPr>
            <w:rFonts w:ascii="Courier New" w:hAnsi="Courier New" w:cs="Courier New"/>
          </w:rPr>
          <w:delText>üÅiúSâ¿ÄO‚ß%wÇUô§bnîÅìnÌªÀíü&gt;Ðß</w:delText>
        </w:r>
        <w:r w:rsidRPr="00B5200C">
          <w:rPr>
            <w:rFonts w:ascii="Courier New" w:hAnsi="Courier New" w:cs="Courier New"/>
          </w:rPr>
          <w:delText>öŸ</w:delText>
        </w:r>
        <w:r w:rsidRPr="00B5200C">
          <w:rPr>
            <w:rFonts w:ascii="Courier New" w:hAnsi="Courier New" w:cs="Courier New"/>
          </w:rPr>
          <w:delText>S±öL{</w:delText>
        </w:r>
        <w:r w:rsidRPr="00B5200C">
          <w:rPr>
            <w:rFonts w:ascii="Courier New" w:hAnsi="Courier New" w:cs="Courier New"/>
          </w:rPr>
          <w:delText>ž¯uÇ‘Ëáp8,žrgÉTRÁ</w:delText>
        </w:r>
        <w:r w:rsidRPr="00B5200C">
          <w:rPr>
            <w:rFonts w:ascii="Courier New" w:hAnsi="Courier New" w:cs="Courier New"/>
          </w:rPr>
          <w:delText>Jåa</w:delText>
        </w:r>
        <w:r w:rsidRPr="00B5200C">
          <w:rPr>
            <w:rFonts w:ascii="Courier New" w:hAnsi="Courier New" w:cs="Courier New"/>
          </w:rPr>
          <w:delText>ÀªLÍî½ÑFþhÊ'äÉ/äóü¦v×ÆŸ†ÝëGò</w:delText>
        </w:r>
        <w:r w:rsidRPr="00B5200C">
          <w:rPr>
            <w:rFonts w:ascii="Courier New" w:hAnsi="Courier New" w:cs="Courier New"/>
          </w:rPr>
          <w:softHyphen/>
          <w:delText>á~2£ ûk©7VÙÛ;_°k</w:delText>
        </w:r>
        <w:r w:rsidRPr="00B5200C">
          <w:rPr>
            <w:rFonts w:ascii="Courier New" w:hAnsi="Courier New" w:cs="Courier New"/>
          </w:rPr>
          <w:delText>~õÆÞÞ</w:delText>
        </w:r>
        <w:r w:rsidRPr="00B5200C">
          <w:rPr>
            <w:rFonts w:ascii="Courier New" w:hAnsi="Courier New" w:cs="Courier New"/>
          </w:rPr>
          <w:delText>©ÙTÔ</w:delText>
        </w:r>
        <w:r w:rsidRPr="00B5200C">
          <w:rPr>
            <w:rFonts w:ascii="Courier New" w:hAnsi="Courier New" w:cs="Courier New"/>
          </w:rPr>
          <w:delText>Û³-ˆÌì</w:delText>
        </w:r>
        <w:r w:rsidRPr="00B5200C">
          <w:rPr>
            <w:rFonts w:ascii="Courier New" w:hAnsi="Courier New" w:cs="Courier New"/>
          </w:rPr>
          <w:delText>ŽèÚRÉAS</w:delText>
        </w:r>
        <w:r w:rsidRPr="00B5200C">
          <w:rPr>
            <w:rFonts w:ascii="Courier New" w:hAnsi="Courier New" w:cs="Courier New"/>
          </w:rPr>
          <w:noBreakHyphen/>
          <w:delText>BI’Lì€Ä¬j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54" w:author="Microsoft Word" w:date="2024-04-26T10:01:00Z" w16du:dateUtc="2024-04-26T08:01:00Z"/>
          <w:rFonts w:ascii="Courier New" w:hAnsi="Courier New" w:cs="Courier New"/>
        </w:rPr>
      </w:pPr>
      <w:del w:id="455" w:author="Microsoft Word" w:date="2024-04-26T10:01:00Z" w16du:dateUtc="2024-04-26T08:01:00Z">
        <w:r w:rsidRPr="00B5200C">
          <w:rPr>
            <w:rFonts w:ascii="Courier New" w:hAnsi="Courier New" w:cs="Courier New"/>
          </w:rPr>
          <w:delText>{¯u²</w:delText>
        </w:r>
        <w:r w:rsidRPr="00B5200C">
          <w:rPr>
            <w:rFonts w:ascii="Courier New" w:hAnsi="Courier New" w:cs="Courier New"/>
          </w:rPr>
          <w:delText>Å/˜</w:delText>
        </w:r>
        <w:r w:rsidRPr="00B5200C">
          <w:rPr>
            <w:rFonts w:ascii="Courier New" w:hAnsi="Courier New" w:cs="Courier New"/>
          </w:rPr>
          <w:softHyphen/>
          <w:delText>2º¯ùSu¼™ð</w:delText>
        </w:r>
        <w:r w:rsidRPr="00B5200C">
          <w:rPr>
            <w:rFonts w:ascii="Courier New" w:hAnsi="Courier New" w:cs="Courier New"/>
          </w:rPr>
          <w:delText>å†cæ·LtÞÞé5éú}‘µçÿ</w:delText>
        </w:r>
        <w:r w:rsidRPr="00B5200C">
          <w:rPr>
            <w:rFonts w:ascii="Courier New" w:hAnsi="Courier New" w:cs="Courier New"/>
          </w:rPr>
          <w:pgNum/>
          <w:delText>I=›³6</w:delText>
        </w:r>
        <w:r w:rsidRPr="00B5200C">
          <w:rPr>
            <w:rFonts w:ascii="Courier New" w:hAnsi="Courier New" w:cs="Courier New"/>
          </w:rPr>
          <w:cr/>
          <w:delText>N</w:delText>
        </w:r>
        <w:r w:rsidRPr="00B5200C">
          <w:rPr>
            <w:rFonts w:ascii="Courier New" w:hAnsi="Courier New" w:cs="Courier New"/>
          </w:rPr>
          <w:delText>hv</w:delText>
        </w:r>
        <w:r w:rsidRPr="00B5200C">
          <w:rPr>
            <w:rFonts w:ascii="Courier New" w:hAnsi="Courier New" w:cs="Courier New"/>
          </w:rPr>
          <w:delText>÷„oá‰£ë]Ç&gt;</w:delText>
        </w:r>
        <w:r w:rsidRPr="00B5200C">
          <w:rPr>
            <w:rFonts w:ascii="Courier New" w:hAnsi="Courier New" w:cs="Courier New"/>
          </w:rPr>
          <w:delText>Š§?–X+hj*çŠž‚v</w:delText>
        </w:r>
        <w:r w:rsidRPr="00B5200C">
          <w:rPr>
            <w:rFonts w:ascii="Courier New" w:hAnsi="Courier New" w:cs="Courier New"/>
          </w:rPr>
          <w:delText>Ç/º÷ZÜÿ</w:delText>
        </w:r>
        <w:r w:rsidRPr="00B5200C">
          <w:rPr>
            <w:rFonts w:ascii="Courier New" w:hAnsi="Courier New" w:cs="Courier New"/>
          </w:rPr>
          <w:pgNum/>
          <w:delText>Ât¿•ïË</w:delText>
        </w:r>
        <w:r w:rsidRPr="00B5200C">
          <w:rPr>
            <w:rFonts w:ascii="Courier New" w:hAnsi="Courier New" w:cs="Courier New"/>
          </w:rPr>
          <w:noBreakHyphen/>
          <w:delText>ù[ò»)üÄ&gt;</w:delText>
        </w:r>
        <w:r w:rsidRPr="00B5200C">
          <w:rPr>
            <w:rFonts w:ascii="Courier New" w:hAnsi="Courier New" w:cs="Courier New"/>
          </w:rPr>
          <w:delText>|ŠÛ‰ò¿ã¯`t=</w:delText>
        </w:r>
        <w:r w:rsidRPr="00B5200C">
          <w:rPr>
            <w:rFonts w:ascii="Courier New" w:hAnsi="Courier New" w:cs="Courier New"/>
          </w:rPr>
          <w:delText>hföÆÓÍí</w:delText>
        </w:r>
        <w:r w:rsidRPr="00B5200C">
          <w:rPr>
            <w:rFonts w:ascii="Courier New" w:hAnsi="Courier New" w:cs="Courier New"/>
          </w:rPr>
          <w:br w:type="page"/>
          <w:delText>|=µ—\ÏpUoŒ¢nšŠÜ</w:delText>
        </w:r>
        <w:r w:rsidRPr="00B5200C">
          <w:rPr>
            <w:rFonts w:ascii="Courier New" w:hAnsi="Courier New" w:cs="Courier New"/>
          </w:rPr>
          <w:delText>~éÇâià¥«</w:delText>
        </w:r>
        <w:r w:rsidRPr="00B5200C">
          <w:rPr>
            <w:rFonts w:ascii="Courier New" w:hAnsi="Courier New" w:cs="Courier New"/>
          </w:rPr>
          <w:softHyphen/>
          <w:delText>U</w:delText>
        </w:r>
        <w:r w:rsidRPr="00B5200C">
          <w:rPr>
            <w:rFonts w:ascii="Courier New" w:hAnsi="Courier New" w:cs="Courier New"/>
          </w:rPr>
          <w:delText>­5D2´K(Y½×º{ÿ</w:delText>
        </w:r>
        <w:r w:rsidRPr="00B5200C">
          <w:rPr>
            <w:rFonts w:ascii="Courier New" w:hAnsi="Courier New" w:cs="Courier New"/>
          </w:rPr>
          <w:pgNum/>
          <w:delText>„ð|jþf</w:delText>
        </w:r>
        <w:r w:rsidRPr="00B5200C">
          <w:rPr>
            <w:rFonts w:ascii="Courier New" w:hAnsi="Courier New" w:cs="Courier New"/>
          </w:rPr>
          <w:softHyphen/>
          <w:delText>ÉçåOÊ</w:delText>
        </w:r>
        <w:r w:rsidRPr="00B5200C">
          <w:rPr>
            <w:rFonts w:ascii="Courier New" w:hAnsi="Courier New" w:cs="Courier New"/>
          </w:rPr>
          <w:cr/>
          <w:delText>»ò</w:delText>
        </w:r>
        <w:r w:rsidRPr="00B5200C">
          <w:rPr>
            <w:rFonts w:ascii="Courier New" w:hAnsi="Courier New" w:cs="Courier New"/>
          </w:rPr>
          <w:separator/>
          <w:delText>àÉÝÛñÓ¸¶¤{b¯wõ.ÚÚ›¬Tv</w:delText>
        </w:r>
        <w:r w:rsidRPr="00B5200C">
          <w:rPr>
            <w:rFonts w:ascii="Courier New" w:hAnsi="Courier New" w:cs="Courier New"/>
          </w:rPr>
          <w:delText>OîœÌq¼(°Õ;ç</w:delText>
        </w:r>
        <w:r w:rsidRPr="00B5200C">
          <w:rPr>
            <w:rFonts w:ascii="Courier New" w:hAnsi="Courier New" w:cs="Courier New"/>
          </w:rPr>
          <w:delText>%^ÔÜ;wqç©ÒX™çIr</w:delText>
        </w:r>
        <w:r w:rsidRPr="00B5200C">
          <w:rPr>
            <w:rFonts w:ascii="Courier New" w:hAnsi="Courier New" w:cs="Courier New"/>
          </w:rPr>
          <w:delText>ŒÊ!</w:delText>
        </w:r>
        <w:r w:rsidRPr="00B5200C">
          <w:rPr>
            <w:rFonts w:ascii="Courier New" w:hAnsi="Courier New" w:cs="Courier New"/>
          </w:rPr>
          <w:delText>I</w:delText>
        </w:r>
        <w:r w:rsidRPr="00B5200C">
          <w:rPr>
            <w:rFonts w:ascii="Courier New" w:hAnsi="Courier New" w:cs="Courier New"/>
          </w:rPr>
          <w:softHyphen/>
          <w:delText>º÷VÝðÃ¯¾Uüñþp;ïæó</w:delText>
        </w:r>
        <w:r w:rsidRPr="00B5200C">
          <w:rPr>
            <w:rFonts w:ascii="Courier New" w:hAnsi="Courier New" w:cs="Courier New"/>
          </w:rPr>
          <w:delText>øgßý</w:delText>
        </w:r>
        <w:r w:rsidRPr="00B5200C">
          <w:rPr>
            <w:rFonts w:ascii="Courier New" w:hAnsi="Courier New" w:cs="Courier New"/>
          </w:rPr>
          <w:delText>Öÿ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v#a?–‡Zöf</w:delText>
        </w:r>
        <w:r w:rsidRPr="00B5200C">
          <w:rPr>
            <w:rFonts w:ascii="Courier New" w:hAnsi="Courier New" w:cs="Courier New"/>
          </w:rPr>
          <w:br/>
          <w:delText>jWõ^</w:delText>
        </w:r>
        <w:r w:rsidRPr="00B5200C">
          <w:rPr>
            <w:rFonts w:ascii="Courier New" w:hAnsi="Courier New" w:cs="Courier New"/>
          </w:rPr>
          <w:delText>ÊVÁ¿»CÔáw†jŽ?‘™ª4 ž‰£¦¬¤gdŠ¬É„ÆT</w:delText>
        </w:r>
        <w:r w:rsidRPr="00B5200C">
          <w:rPr>
            <w:rFonts w:ascii="Courier New" w:hAnsi="Courier New" w:cs="Courier New"/>
          </w:rPr>
          <w:softHyphen/>
          <w:delText>uî«×þ</w:delText>
        </w:r>
        <w:r w:rsidRPr="00B5200C">
          <w:rPr>
            <w:rFonts w:ascii="Courier New" w:hAnsi="Courier New" w:cs="Courier New"/>
          </w:rPr>
          <w:delText>]ñkçGó!ío‹</w:delText>
        </w:r>
        <w:r w:rsidRPr="00B5200C">
          <w:rPr>
            <w:rFonts w:ascii="Courier New" w:hAnsi="Courier New" w:cs="Courier New"/>
          </w:rPr>
          <w:delText>}ñ?àçÈ®ÂÛ_</w:delText>
        </w:r>
        <w:r w:rsidRPr="00B5200C">
          <w:rPr>
            <w:rFonts w:ascii="Courier New" w:hAnsi="Courier New" w:cs="Courier New"/>
          </w:rPr>
          <w:delText>);â=ÕÙÃ</w:delText>
        </w:r>
        <w:r w:rsidRPr="00B5200C">
          <w:rPr>
            <w:rFonts w:ascii="Courier New" w:hAnsi="Courier New" w:cs="Courier New"/>
          </w:rPr>
          <w:delText>·q»Cuæ»n·©b¤£ÙO[¹£Èeñ˜Š.«óIZðA</w:delText>
        </w:r>
        <w:r w:rsidRPr="00B5200C">
          <w:rPr>
            <w:rFonts w:ascii="Courier New" w:hAnsi="Courier New" w:cs="Courier New"/>
          </w:rPr>
          <w:delText>­^¨€˜Üû÷^êÚþv÷</w:delText>
        </w:r>
        <w:r w:rsidRPr="00B5200C">
          <w:rPr>
            <w:rFonts w:ascii="Courier New" w:hAnsi="Courier New" w:cs="Courier New"/>
          </w:rPr>
          <w:delText>Ì,çòcÇü~øçðOåžäçÈ</w:delText>
        </w:r>
        <w:r w:rsidRPr="00B5200C">
          <w:rPr>
            <w:rFonts w:ascii="Courier New" w:hAnsi="Courier New" w:cs="Courier New"/>
          </w:rPr>
          <w:softHyphen/>
          <w:delText>‰¸þƒÈlév¶ÔÃ·JÅ]„ÿ</w:delText>
        </w:r>
        <w:r w:rsidRPr="00B5200C">
          <w:rPr>
            <w:rFonts w:ascii="Courier New" w:hAnsi="Courier New" w:cs="Courier New"/>
          </w:rPr>
          <w:pgNum/>
          <w:delText>D}§YØ9ñ¼ª)(²+¶¨2U</w:delText>
        </w:r>
        <w:r w:rsidRPr="00B5200C">
          <w:rPr>
            <w:rFonts w:ascii="Courier New" w:hAnsi="Courier New" w:cs="Courier New"/>
          </w:rPr>
          <w:delText>$ÆšÉ«Ò¶†£U4o${¯tCÿ</w:delText>
        </w:r>
        <w:r w:rsidRPr="00B5200C">
          <w:rPr>
            <w:rFonts w:ascii="Courier New" w:hAnsi="Courier New" w:cs="Courier New"/>
          </w:rPr>
          <w:pgNum/>
          <w:delText>á-_</w:delText>
        </w:r>
        <w:r w:rsidRPr="00B5200C">
          <w:rPr>
            <w:rFonts w:ascii="Courier New" w:hAnsi="Courier New" w:cs="Courier New"/>
          </w:rPr>
          <w:delText>»÷ùoôoÌ&lt;'Ê?…ß&amp;úÛ¹wþèÄö</w:delText>
        </w:r>
        <w:r w:rsidRPr="00B5200C">
          <w:rPr>
            <w:rFonts w:ascii="Courier New" w:hAnsi="Courier New" w:cs="Courier New"/>
          </w:rPr>
          <w:delText>æ</w:delText>
        </w:r>
        <w:r w:rsidRPr="00B5200C">
          <w:rPr>
            <w:rFonts w:ascii="Courier New" w:hAnsi="Courier New" w:cs="Courier New"/>
          </w:rPr>
          <w:delText>`í¼Î</w:delText>
        </w:r>
        <w:r w:rsidRPr="00B5200C">
          <w:rPr>
            <w:rFonts w:ascii="Courier New" w:hAnsi="Courier New" w:cs="Courier New"/>
          </w:rPr>
          <w:separator/>
          <w:delText>{õXm</w:delText>
        </w:r>
        <w:r w:rsidRPr="00B5200C">
          <w:rPr>
            <w:rFonts w:ascii="Courier New" w:hAnsi="Courier New" w:cs="Courier New"/>
          </w:rPr>
          <w:continuationSeparator/>
          <w:delText>¢Ù»</w:delText>
        </w:r>
        <w:r w:rsidRPr="00B5200C">
          <w:rPr>
            <w:rFonts w:ascii="Courier New" w:hAnsi="Courier New" w:cs="Courier New"/>
          </w:rPr>
          <w:softHyphen/>
          <w:delText>läñ</w:delText>
        </w:r>
        <w:r w:rsidRPr="00B5200C">
          <w:rPr>
            <w:rFonts w:ascii="Courier New" w:hAnsi="Courier New" w:cs="Courier New"/>
          </w:rPr>
          <w:delText>¶§1‘ìh÷nðÜo</w:delText>
        </w:r>
        <w:r w:rsidRPr="00B5200C">
          <w:rPr>
            <w:rFonts w:ascii="Courier New" w:hAnsi="Courier New" w:cs="Courier New"/>
          </w:rPr>
          <w:br w:type="column"/>
          <w:delText>*¢š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56" w:author="Microsoft Word" w:date="2024-04-26T10:01:00Z" w16du:dateUtc="2024-04-26T08:01:00Z"/>
          <w:rFonts w:ascii="Courier New" w:hAnsi="Courier New" w:cs="Courier New"/>
        </w:rPr>
      </w:pPr>
      <w:del w:id="457" w:author="Microsoft Word" w:date="2024-04-26T10:01:00Z" w16du:dateUtc="2024-04-26T08:01:00Z">
        <w:r w:rsidRPr="00B5200C">
          <w:rPr>
            <w:rFonts w:ascii="Courier New" w:hAnsi="Courier New" w:cs="Courier New"/>
          </w:rPr>
          <w:delText>w†²9!¯Uá÷^èÝÿ</w:delText>
        </w:r>
        <w:r w:rsidRPr="00B5200C">
          <w:rPr>
            <w:rFonts w:ascii="Courier New" w:hAnsi="Courier New" w:cs="Courier New"/>
          </w:rPr>
          <w:pgNum/>
          <w:delText>+Ê•›»ùºÿ</w:delText>
        </w:r>
        <w:r w:rsidRPr="00B5200C">
          <w:rPr>
            <w:rFonts w:ascii="Courier New" w:hAnsi="Courier New" w:cs="Courier New"/>
          </w:rPr>
          <w:pgNum/>
          <w:delText>1Ï•_)~</w:delText>
        </w:r>
        <w:r w:rsidRPr="00B5200C">
          <w:rPr>
            <w:rFonts w:ascii="Courier New" w:hAnsi="Courier New" w:cs="Courier New"/>
          </w:rPr>
          <w:cr/>
          <w:delText>|Ÿè¬?Ê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oftHyphen/>
          <w:delText>PuïÅíç¿pÛF£gì</w:delText>
        </w:r>
        <w:r w:rsidRPr="00B5200C">
          <w:rPr>
            <w:rFonts w:ascii="Courier New" w:hAnsi="Courier New" w:cs="Courier New"/>
          </w:rPr>
          <w:br w:type="column"/>
          <w:delText>”è¼</w:delText>
        </w:r>
        <w:r w:rsidRPr="00B5200C">
          <w:rPr>
            <w:rFonts w:ascii="Courier New" w:hAnsi="Courier New" w:cs="Courier New"/>
          </w:rPr>
          <w:noBreakHyphen/>
          <w:delText>æ¤¯Ú›ê\&amp;ñËÕí</w:delText>
        </w:r>
        <w:r w:rsidRPr="00B5200C">
          <w:rPr>
            <w:rFonts w:ascii="Courier New" w:hAnsi="Courier New" w:cs="Courier New"/>
          </w:rPr>
          <w:delText>ÑÙ5txœß†28ó—–¦œT!ñ=Gº÷\¿áP?Ê“{1ß‡û</w:delText>
        </w:r>
        <w:r w:rsidRPr="00B5200C">
          <w:rPr>
            <w:rFonts w:ascii="Courier New" w:hAnsi="Courier New" w:cs="Courier New"/>
          </w:rPr>
          <w:delText>~||Øõ»ãå?Æ­ï</w:delText>
        </w:r>
        <w:r w:rsidRPr="00B5200C">
          <w:rPr>
            <w:rFonts w:ascii="Courier New" w:hAnsi="Courier New" w:cs="Courier New"/>
          </w:rPr>
          <w:delText>nÄÛ8sE</w:delText>
        </w:r>
        <w:r w:rsidRPr="00B5200C">
          <w:rPr>
            <w:rFonts w:ascii="Courier New" w:hAnsi="Courier New" w:cs="Courier New"/>
          </w:rPr>
          <w:delText>[}u¯eWá6ïem</w:delText>
        </w:r>
        <w:r w:rsidRPr="00B5200C">
          <w:rPr>
            <w:rFonts w:ascii="Courier New" w:hAnsi="Courier New" w:cs="Courier New"/>
          </w:rPr>
          <w:delText>^¶z*y*qU4x­Ã</w:delText>
        </w:r>
        <w:r w:rsidRPr="00B5200C">
          <w:rPr>
            <w:rFonts w:ascii="Courier New" w:hAnsi="Courier New" w:cs="Courier New"/>
          </w:rPr>
          <w:separator/>
          <w:delText>Í5¡ƒ</w:delText>
        </w:r>
        <w:r w:rsidRPr="00B5200C">
          <w:rPr>
            <w:rFonts w:ascii="Courier New" w:hAnsi="Courier New" w:cs="Courier New"/>
          </w:rPr>
          <w:delText>Y</w:delText>
        </w:r>
        <w:r w:rsidRPr="00B5200C">
          <w:rPr>
            <w:rFonts w:ascii="Courier New" w:hAnsi="Courier New" w:cs="Courier New"/>
          </w:rPr>
          <w:delText>Hd«&gt;ý×º°Nÿ</w:delText>
        </w:r>
        <w:r w:rsidRPr="00B5200C">
          <w:rPr>
            <w:rFonts w:ascii="Courier New" w:hAnsi="Courier New" w:cs="Courier New"/>
          </w:rPr>
          <w:pgNum/>
          <w:delText>‹´ÿ</w:delText>
        </w:r>
        <w:r w:rsidRPr="00B5200C">
          <w:rPr>
            <w:rFonts w:ascii="Courier New" w:hAnsi="Courier New" w:cs="Courier New"/>
          </w:rPr>
          <w:pgNum/>
          <w:delText>—ßòÅÚ¿</w:delText>
        </w:r>
        <w:r w:rsidRPr="00B5200C">
          <w:rPr>
            <w:rFonts w:ascii="Courier New" w:hAnsi="Courier New" w:cs="Courier New"/>
          </w:rPr>
          <w:noBreakHyphen/>
          <w:delText>&gt;!|~íß‘</w:delText>
        </w:r>
        <w:r w:rsidRPr="00B5200C">
          <w:rPr>
            <w:rFonts w:ascii="Courier New" w:hAnsi="Courier New" w:cs="Courier New"/>
          </w:rPr>
          <w:delText>Á×ÿ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qß</w:delText>
        </w:r>
        <w:r w:rsidRPr="00B5200C">
          <w:rPr>
            <w:rFonts w:ascii="Courier New" w:hAnsi="Courier New" w:cs="Courier New"/>
          </w:rPr>
          <w:delText>º?</w:delText>
        </w:r>
        <w:r w:rsidRPr="00B5200C">
          <w:rPr>
            <w:rFonts w:ascii="Courier New" w:hAnsi="Courier New" w:cs="Courier New"/>
          </w:rPr>
          <w:delText>Ó˜LUD8ïµºº‡bí®Âß™|În</w:delText>
        </w:r>
        <w:r w:rsidRPr="00B5200C">
          <w:rPr>
            <w:rFonts w:ascii="Courier New" w:hAnsi="Courier New" w:cs="Courier New"/>
          </w:rPr>
          <w:br w:type="page"/>
          <w:delText>6</w:delText>
        </w:r>
        <w:r w:rsidRPr="00B5200C">
          <w:rPr>
            <w:rFonts w:ascii="Courier New" w:hAnsi="Courier New" w:cs="Courier New"/>
          </w:rPr>
          <w:delText>—2©—¬¨G›![$R¬hÕ</w:delText>
        </w:r>
        <w:r w:rsidRPr="00B5200C">
          <w:rPr>
            <w:rFonts w:ascii="Courier New" w:hAnsi="Courier New" w:cs="Courier New"/>
          </w:rPr>
          <w:delText>j÷î½Ö£?ðŸîƒþb</w:delText>
        </w:r>
        <w:r w:rsidRPr="00B5200C">
          <w:rPr>
            <w:rFonts w:ascii="Courier New" w:hAnsi="Courier New" w:cs="Courier New"/>
          </w:rPr>
          <w:softHyphen/>
          <w:delText>Éósü£ì~ÛþP¿1»“÷</w:delText>
        </w:r>
        <w:r w:rsidRPr="00B5200C">
          <w:rPr>
            <w:rFonts w:ascii="Courier New" w:hAnsi="Courier New" w:cs="Courier New"/>
          </w:rPr>
          <w:delText>ÎëÝ×3ì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58" w:author="Microsoft Word" w:date="2024-04-26T10:01:00Z" w16du:dateUtc="2024-04-26T08:01:00Z"/>
          <w:rFonts w:ascii="Courier New" w:hAnsi="Courier New" w:cs="Courier New"/>
        </w:rPr>
      </w:pPr>
      <w:del w:id="459" w:author="Microsoft Word" w:date="2024-04-26T10:01:00Z" w16du:dateUtc="2024-04-26T08:01:00Z">
        <w:r w:rsidRPr="00B5200C">
          <w:rPr>
            <w:rFonts w:ascii="Courier New" w:hAnsi="Courier New" w:cs="Courier New"/>
          </w:rPr>
          <w:delText>¾¬Ããð</w:delText>
        </w:r>
        <w:r w:rsidRPr="00B5200C">
          <w:rPr>
            <w:rFonts w:ascii="Courier New" w:hAnsi="Courier New" w:cs="Courier New"/>
          </w:rPr>
          <w:delText>}»—ÜÙÍá‹ÜU[‹wESO</w:delText>
        </w:r>
        <w:r w:rsidRPr="00B5200C">
          <w:rPr>
            <w:rFonts w:ascii="Courier New" w:hAnsi="Courier New" w:cs="Courier New"/>
          </w:rPr>
          <w:br w:type="column"/>
          <w:delText>çÉTa¤ŽzhjÚ/áŒ</w:delText>
        </w:r>
        <w:r w:rsidRPr="00B5200C">
          <w:rPr>
            <w:rFonts w:ascii="Courier New" w:hAnsi="Courier New" w:cs="Courier New"/>
          </w:rPr>
          <w:br w:type="page"/>
          <w:delText>GX#Ý{«©øM¹¿œŸÏæ«²ûßçGÆ¾Âø'ð«âï^öVðéÎ…ƒtš­¿¿;kxÐC×;}»?;¯¡Ÿµ÷F</w:delText>
        </w:r>
        <w:r w:rsidRPr="00B5200C">
          <w:rPr>
            <w:rFonts w:ascii="Courier New" w:hAnsi="Courier New" w:cs="Courier New"/>
          </w:rPr>
          <w:delText>kîÌ¦J</w:delText>
        </w:r>
        <w:r w:rsidRPr="00B5200C">
          <w:rPr>
            <w:rFonts w:ascii="Courier New" w:hAnsi="Courier New" w:cs="Courier New"/>
          </w:rPr>
          <w:tab/>
          <w:delText>ê1Ô8œcã¢ûZ</w:delText>
        </w:r>
        <w:r w:rsidRPr="00B5200C">
          <w:rPr>
            <w:rFonts w:ascii="Courier New" w:hAnsi="Courier New" w:cs="Courier New"/>
          </w:rPr>
          <w:delText>f¨žYý×ºÚ›ßº÷_9çÁñ_ù˜4æ1×Ç²ÿ</w:delText>
        </w:r>
        <w:r w:rsidRPr="00B5200C">
          <w:rPr>
            <w:rFonts w:ascii="Courier New" w:hAnsi="Courier New" w:cs="Courier New"/>
          </w:rPr>
          <w:pgNum/>
          <w:delText>–çËZÿ</w:delText>
        </w:r>
        <w:r w:rsidRPr="00B5200C">
          <w:rPr>
            <w:rFonts w:ascii="Courier New" w:hAnsi="Courier New" w:cs="Courier New"/>
          </w:rPr>
          <w:pgNum/>
          <w:delText>‰½+´¶</w:delText>
        </w:r>
        <w:r w:rsidRPr="00B5200C">
          <w:rPr>
            <w:rFonts w:ascii="Courier New" w:hAnsi="Courier New" w:cs="Courier New"/>
          </w:rPr>
          <w:delText>Xà09ü&gt;ÍÚÛ·{íÜvðÉï</w:delText>
        </w:r>
        <w:r w:rsidRPr="00B5200C">
          <w:rPr>
            <w:rFonts w:ascii="Courier New" w:hAnsi="Courier New" w:cs="Courier New"/>
          </w:rPr>
          <w:noBreakHyphen/>
          <w:delText>ÒÜ”ø‘¾2q`+÷…Fzl}</w:delText>
        </w:r>
        <w:r w:rsidRPr="00B5200C">
          <w:rPr>
            <w:rFonts w:ascii="Courier New" w:hAnsi="Courier New" w:cs="Courier New"/>
          </w:rPr>
          <w:delText>št˜Ðcè¥¨Šžc$)î½ÕÎ|÷þf_Î÷°:—5Ôÿ</w:delText>
        </w:r>
        <w:r w:rsidRPr="00B5200C">
          <w:rPr>
            <w:rFonts w:ascii="Courier New" w:hAnsi="Courier New" w:cs="Courier New"/>
          </w:rPr>
          <w:pgNum/>
          <w:delText>Ë×ù8|—èlÞâÁÿ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éÛ</w:delText>
        </w:r>
        <w:r w:rsidRPr="00B5200C">
          <w:rPr>
            <w:rFonts w:ascii="Courier New" w:hAnsi="Courier New" w:cs="Courier New"/>
          </w:rPr>
          <w:delText>ýgÝ{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=#ÑÔÇ×=iµ3ÙM¯ŽÜ</w:delText>
        </w:r>
        <w:r w:rsidRPr="00B5200C">
          <w:rPr>
            <w:rFonts w:ascii="Courier New" w:hAnsi="Courier New" w:cs="Courier New"/>
          </w:rPr>
          <w:delText>°•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Zìµd</w:delText>
        </w:r>
        <w:r w:rsidRPr="00B5200C">
          <w:rPr>
            <w:rFonts w:ascii="Courier New" w:hAnsi="Courier New" w:cs="Courier New"/>
          </w:rPr>
          <w:delText>aI\i“Ç,^ëÝ^×Æ¹¾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/®Ø{Ã</w:delText>
        </w:r>
        <w:r w:rsidRPr="00B5200C">
          <w:rPr>
            <w:rFonts w:ascii="Courier New" w:hAnsi="Courier New" w:cs="Courier New"/>
          </w:rPr>
          <w:delText>Ü_ {</w:delText>
        </w:r>
        <w:r w:rsidRPr="00B5200C">
          <w:rPr>
            <w:rFonts w:ascii="Courier New" w:hAnsi="Courier New" w:cs="Courier New"/>
          </w:rPr>
          <w:br/>
          <w:delText>¦:wbc{</w:delText>
        </w:r>
        <w:r w:rsidRPr="00B5200C">
          <w:rPr>
            <w:rFonts w:ascii="Courier New" w:hAnsi="Courier New" w:cs="Courier New"/>
          </w:rPr>
          <w:br w:type="column"/>
          <w:delText>—iëí</w:delText>
        </w:r>
        <w:r w:rsidRPr="00B5200C">
          <w:rPr>
            <w:rFonts w:ascii="Courier New" w:hAnsi="Courier New" w:cs="Courier New"/>
          </w:rPr>
          <w:br w:type="column"/>
          <w:delText>Üì~ÐÌ6:^ÇÊb›5ž¥þ=%füÜ</w:delText>
        </w:r>
        <w:r w:rsidRPr="00B5200C">
          <w:rPr>
            <w:rFonts w:ascii="Courier New" w:hAnsi="Courier New" w:cs="Courier New"/>
          </w:rPr>
          <w:delText/>
        </w:r>
      </w:del>
    </w:p>
    <w:p w14:paraId="038F33B2" w14:textId="79E7442E" w:rsidR="006543A1" w:rsidRPr="00B5200C" w:rsidRDefault="006543A1" w:rsidP="00B5200C">
      <w:pPr>
        <w:pStyle w:val="Textebrut"/>
        <w:rPr>
          <w:del w:id="460" w:author="Microsoft Word" w:date="2024-04-26T10:01:00Z" w16du:dateUtc="2024-04-26T08:01:00Z"/>
          <w:rFonts w:ascii="Courier New" w:hAnsi="Courier New" w:cs="Courier New"/>
        </w:rPr>
      </w:pPr>
      <w:del w:id="461" w:author="Microsoft Word" w:date="2024-04-26T10:01:00Z" w16du:dateUtc="2024-04-26T08:01:00Z">
        <w:r w:rsidRPr="00B5200C">
          <w:rPr>
            <w:rFonts w:ascii="Courier New" w:hAnsi="Courier New" w:cs="Courier New"/>
          </w:rPr>
          <w:delText>Ýu</w:delText>
        </w:r>
        <w:r w:rsidRPr="00B5200C">
          <w:rPr>
            <w:rFonts w:ascii="Courier New" w:hAnsi="Courier New" w:cs="Courier New"/>
          </w:rPr>
          <w:delText>-</w:delText>
        </w:r>
        <w:r w:rsidRPr="00B5200C">
          <w:rPr>
            <w:rFonts w:ascii="Courier New" w:hAnsi="Courier New" w:cs="Courier New"/>
          </w:rPr>
          <w:delText>øå,ÓºÅ©½×ºÒGâÿ</w:delText>
        </w:r>
        <w:r w:rsidRPr="00B5200C">
          <w:rPr>
            <w:rFonts w:ascii="Courier New" w:hAnsi="Courier New" w:cs="Courier New"/>
          </w:rPr>
          <w:pgNum/>
          <w:delText>Ãæ#»?á@«üÑ&gt;_ÿ</w:delText>
        </w:r>
        <w:r w:rsidRPr="00B5200C">
          <w:rPr>
            <w:rFonts w:ascii="Courier New" w:hAnsi="Courier New" w:cs="Courier New"/>
          </w:rPr>
          <w:pgNum/>
          <w:delText>.¯–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noBreakHyphen/>
          <w:delText>–Ê÷¯gv¦+</w:delText>
        </w:r>
        <w:r w:rsidRPr="00B5200C">
          <w:rPr>
            <w:rFonts w:ascii="Courier New" w:hAnsi="Courier New" w:cs="Courier New"/>
          </w:rPr>
          <w:delText>…ÛÛGuî-¡</w:delText>
        </w:r>
        <w:r w:rsidRPr="00B5200C">
          <w:rPr>
            <w:rFonts w:ascii="Courier New" w:hAnsi="Courier New" w:cs="Courier New"/>
          </w:rPr>
          <w:pgNum/>
          <w:delText>Øûit</w:delText>
        </w:r>
        <w:r w:rsidRPr="00B5200C">
          <w:rPr>
            <w:rFonts w:ascii="Courier New" w:hAnsi="Courier New" w:cs="Courier New"/>
          </w:rPr>
          <w:br w:type="column"/>
          <w:delText>z‚</w:delText>
        </w:r>
        <w:r w:rsidRPr="00B5200C">
          <w:rPr>
            <w:rFonts w:ascii="Courier New" w:hAnsi="Courier New" w:cs="Courier New"/>
          </w:rPr>
          <w:cr/>
          <w:delText>ê</w:delText>
        </w:r>
        <w:r w:rsidRPr="00B5200C">
          <w:rPr>
            <w:rFonts w:ascii="Courier New" w:hAnsi="Courier New" w:cs="Courier New"/>
          </w:rPr>
          <w:noBreakHyphen/>
          <w:delText>¶</w:delText>
        </w:r>
        <w:r w:rsidRPr="00B5200C">
          <w:rPr>
            <w:rFonts w:ascii="Courier New" w:hAnsi="Courier New" w:cs="Courier New"/>
          </w:rPr>
          <w:delText>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62" w:author="Microsoft Word" w:date="2024-04-26T10:01:00Z" w16du:dateUtc="2024-04-26T08:01:00Z"/>
          <w:rFonts w:ascii="Courier New" w:hAnsi="Courier New" w:cs="Courier New"/>
        </w:rPr>
      </w:pPr>
      <w:del w:id="463" w:author="Microsoft Word" w:date="2024-04-26T10:01:00Z" w16du:dateUtc="2024-04-26T08:01:00Z">
        <w:r w:rsidRPr="00B5200C">
          <w:rPr>
            <w:rFonts w:ascii="Courier New" w:hAnsi="Courier New" w:cs="Courier New"/>
          </w:rPr>
          <w:delText>`Å[PÉ&amp;‰¨CD</w:delText>
        </w:r>
        <w:r w:rsidRPr="00B5200C">
          <w:rPr>
            <w:rFonts w:ascii="Courier New" w:hAnsi="Courier New" w:cs="Courier New"/>
          </w:rPr>
          <w:delText>+ïÝ{¯£</w:delText>
        </w:r>
        <w:r w:rsidRPr="00B5200C">
          <w:rPr>
            <w:rFonts w:ascii="Courier New" w:hAnsi="Courier New" w:cs="Courier New"/>
          </w:rPr>
          <w:delText>¿uî½ïÝ{¯{÷^ëÞý×º÷¿uî½ïÝ{¯{÷^ëÞý×º÷¿uî½ïÝ{¯{÷^ëÞý×º÷¿uî½ïÝ{¯{÷^ëÞý×º÷¿uî¿ÿÔßãßº÷^÷î½×½û¯uï~ëÝRÿ</w:delText>
        </w:r>
        <w:r w:rsidRPr="00B5200C">
          <w:rPr>
            <w:rFonts w:ascii="Courier New" w:hAnsi="Courier New" w:cs="Courier New"/>
          </w:rPr>
          <w:pgNum/>
          <w:delText>ócÙ„Uu7aCKN</w:delText>
        </w:r>
        <w:r w:rsidRPr="00B5200C">
          <w:rPr>
            <w:rFonts w:ascii="Courier New" w:hAnsi="Courier New" w:cs="Courier New"/>
          </w:rPr>
          <w:delText>J|îÐÈÖEG'ÝÈÑIO˜ÅCYXü_o</w:delText>
        </w:r>
        <w:r w:rsidRPr="00B5200C">
          <w:rPr>
            <w:rFonts w:ascii="Courier New" w:hAnsi="Courier New" w:cs="Courier New"/>
          </w:rPr>
          <w:delText>š¬ÓÄî</w:delText>
        </w:r>
        <w:r w:rsidRPr="00B5200C">
          <w:rPr>
            <w:rFonts w:ascii="Courier New" w:hAnsi="Courier New" w:cs="Courier New"/>
          </w:rPr>
          <w:delText>SÊÈ-¬uî©¿ßº÷^÷î½×½û¯uï~ëÝ{ßº÷^÷î½×½û¯uï~ëÝ{ßº÷^÷î½×½û¯uï~ëÝ{ßº÷^÷î½×½û¯uï~ëÝ{ßº÷^÷î½×½û¯uï~ëÝ{ßº÷^÷î½ÐñÑ_</w:delText>
        </w:r>
        <w:r w:rsidRPr="00B5200C">
          <w:rPr>
            <w:rFonts w:ascii="Courier New" w:hAnsi="Courier New" w:cs="Courier New"/>
          </w:rPr>
          <w:delText>{?ä</w:delText>
        </w:r>
        <w:r w:rsidRPr="00B5200C">
          <w:rPr>
            <w:rFonts w:ascii="Courier New" w:hAnsi="Courier New" w:cs="Courier New"/>
          </w:rPr>
          <w:noBreakHyphen/>
          <w:delText>à</w:delText>
        </w:r>
        <w:r w:rsidRPr="00B5200C">
          <w:rPr>
            <w:rFonts w:ascii="Courier New" w:hAnsi="Courier New" w:cs="Courier New"/>
          </w:rPr>
          <w:delText>±°’ÿ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tab/>
          <w:delText>§©†&lt;öîÈ)¦Û›~¥§Yäª­¢ÖWC</w:delText>
        </w:r>
        <w:r w:rsidRPr="00B5200C">
          <w:rPr>
            <w:rFonts w:ascii="Courier New" w:hAnsi="Courier New" w:cs="Courier New"/>
          </w:rPr>
          <w:cr/>
          <w:delText>JÈ´TþJ¹</w:delText>
        </w:r>
        <w:r w:rsidRPr="00B5200C">
          <w:rPr>
            <w:rFonts w:ascii="Courier New" w:hAnsi="Courier New" w:cs="Courier New"/>
          </w:rPr>
          <w:delText>Ô©¤3</w:delText>
        </w:r>
        <w:r w:rsidRPr="00B5200C">
          <w:rPr>
            <w:rFonts w:ascii="Courier New" w:hAnsi="Courier New" w:cs="Courier New"/>
          </w:rPr>
          <w:delText>uî¶</w:delText>
        </w:r>
        <w:r w:rsidRPr="00B5200C">
          <w:rPr>
            <w:rFonts w:ascii="Courier New" w:hAnsi="Courier New" w:cs="Courier New"/>
          </w:rPr>
          <w:delText>øßñ</w:delText>
        </w:r>
        <w:r w:rsidRPr="00B5200C">
          <w:rPr>
            <w:rFonts w:ascii="Courier New" w:hAnsi="Courier New" w:cs="Courier New"/>
          </w:rPr>
          <w:delText>¬¾8cŒ¸H[rojÚtƒ1¾³</w:delText>
        </w:r>
        <w:r w:rsidRPr="00B5200C">
          <w:rPr>
            <w:rFonts w:ascii="Courier New" w:hAnsi="Courier New" w:cs="Courier New"/>
          </w:rPr>
          <w:delText>±&amp;Fp­;5&gt;</w:delText>
        </w:r>
        <w:r w:rsidRPr="00B5200C">
          <w:rPr>
            <w:rFonts w:ascii="Courier New" w:hAnsi="Courier New" w:cs="Courier New"/>
          </w:rPr>
          <w:noBreakHyphen/>
          <w:delText>ÉS</w:delText>
        </w:r>
        <w:r w:rsidRPr="00B5200C">
          <w:rPr>
            <w:rFonts w:ascii="Courier New" w:hAnsi="Courier New" w:cs="Courier New"/>
          </w:rPr>
          <w:delText>ÞÇ8ŸKC</w:delText>
        </w:r>
        <w:r w:rsidRPr="00B5200C">
          <w:rPr>
            <w:rFonts w:ascii="Courier New" w:hAnsi="Courier New" w:cs="Courier New"/>
          </w:rPr>
          <w:br w:type="page"/>
          <w:delText>Œò…_4’•R=×º5</w:delText>
        </w:r>
        <w:r w:rsidRPr="00B5200C">
          <w:rPr>
            <w:rFonts w:ascii="Courier New" w:hAnsi="Courier New" w:cs="Courier New"/>
          </w:rPr>
          <w:noBreakHyphen/>
          <w:delText>ý×º÷¿uî½ïÝ{¯{÷^ëÞý×º÷¿uî½ïÝ{¯{÷^ëÞý×º÷¿uî½ïÝ{¯{÷^ëÞý×º÷¿uî½ïÝ{¯{÷^ëÞý×º÷¿uî½ïÝ{¯{÷^ëÞý×º÷¿uî½ïÝ{¯{÷^ëÞý×º÷¿uî½ïÝ{¯{÷^ëÞý×º÷¿uî½ïÝ{¯{÷^ëÞý×º÷¿uî½ïÝ{¯{÷</w:delText>
        </w:r>
        <w:r w:rsidRPr="00B5200C">
          <w:rPr>
            <w:rFonts w:ascii="Courier New" w:hAnsi="Courier New" w:cs="Courier New"/>
          </w:rPr>
          <w:delText>^ëÞý×º÷¿uî½ïÝ{¯{÷^ëÞý×º÷¿uî½ïÝ{¯{÷^ëÞý×º÷¿uî½ïÝ{¯{÷^ëÞý×º÷¿uî¿ÿÕßãßº÷^÷î½×½û¯uï~ëÝ</w:delText>
        </w:r>
        <w:r w:rsidRPr="00B5200C">
          <w:rPr>
            <w:rFonts w:ascii="Courier New" w:hAnsi="Courier New" w:cs="Courier New"/>
          </w:rPr>
          <w:delText>æ-²›x|`ÜÕp‰Z§dfð</w:delText>
        </w:r>
        <w:r w:rsidRPr="00B5200C">
          <w:rPr>
            <w:rFonts w:ascii="Courier New" w:hAnsi="Courier New" w:cs="Courier New"/>
          </w:rPr>
          <w:delText>ÖR¦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64" w:author="Microsoft Word" w:date="2024-04-26T10:01:00Z" w16du:dateUtc="2024-04-26T08:01:00Z"/>
          <w:rFonts w:ascii="Courier New" w:hAnsi="Courier New" w:cs="Courier New"/>
        </w:rPr>
      </w:pPr>
      <w:del w:id="465" w:author="Microsoft Word" w:date="2024-04-26T10:01:00Z" w16du:dateUtc="2024-04-26T08:01:00Z">
        <w:r w:rsidRPr="00B5200C">
          <w:rPr>
            <w:rFonts w:ascii="Courier New" w:hAnsi="Courier New" w:cs="Courier New"/>
          </w:rPr>
          <w:delText>hŠÑM&gt;</w:delText>
        </w:r>
        <w:r w:rsidRPr="00B5200C">
          <w:rPr>
            <w:rFonts w:ascii="Courier New" w:hAnsi="Courier New" w:cs="Courier New"/>
          </w:rPr>
          <w:delText> jDèÆ¢(ñ</w:delText>
        </w:r>
        <w:r w:rsidRPr="00B5200C">
          <w:rPr>
            <w:rFonts w:ascii="Courier New" w:hAnsi="Courier New" w:cs="Courier New"/>
          </w:rPr>
          <w:delText>ê†H‘’F™c±6(ÞëÝkmïÝ{¯{÷^ëÞý×º÷¿uî½ïÝ{¯{÷^ëÞý×º÷¿uî½ïÝ{¯{÷^ëÞý×º÷¿uî½ïÝ{¯{÷^ëÞý×º÷¿uî½ïÝ{¯{÷^ëÞý×º÷¿uî¹"&lt;Ž‘Æ$’2¢")gwb</w:delText>
        </w:r>
        <w:r w:rsidRPr="00B5200C">
          <w:rPr>
            <w:rFonts w:ascii="Courier New" w:hAnsi="Courier New" w:cs="Courier New"/>
          </w:rPr>
          <w:delText>Q</w:delText>
        </w:r>
        <w:r w:rsidRPr="00B5200C">
          <w:rPr>
            <w:rFonts w:ascii="Courier New" w:hAnsi="Courier New" w:cs="Courier New"/>
          </w:rPr>
          <w:delText>Affc`</w:delText>
        </w:r>
        <w:r w:rsidRPr="00B5200C">
          <w:rPr>
            <w:rFonts w:ascii="Courier New" w:hAnsi="Courier New" w:cs="Courier New"/>
          </w:rPr>
          <w:delText>$û÷^êÐ&gt;,ÿ</w:delText>
        </w:r>
        <w:r w:rsidRPr="00B5200C">
          <w:rPr>
            <w:rFonts w:ascii="Courier New" w:hAnsi="Courier New" w:cs="Courier New"/>
          </w:rPr>
          <w:pgNum/>
          <w:delText>.­ÅØñQï~ë</w:delText>
        </w:r>
        <w:r w:rsidRPr="00B5200C">
          <w:rPr>
            <w:rFonts w:ascii="Courier New" w:hAnsi="Courier New" w:cs="Courier New"/>
          </w:rPr>
          <w:delText>m™³$ðTã6¬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66" w:author="Microsoft Word" w:date="2024-04-26T10:01:00Z" w16du:dateUtc="2024-04-26T08:01:00Z"/>
          <w:rFonts w:ascii="Courier New" w:hAnsi="Courier New" w:cs="Courier New"/>
        </w:rPr>
      </w:pPr>
      <w:del w:id="467" w:author="Microsoft Word" w:date="2024-04-26T10:01:00Z" w16du:dateUtc="2024-04-26T08:01:00Z">
        <w:r w:rsidRPr="00B5200C">
          <w:rPr>
            <w:rFonts w:ascii="Courier New" w:hAnsi="Courier New" w:cs="Courier New"/>
          </w:rPr>
          <w:delText>´›¯sÒTQŠ˜*ê&amp;”KýÜÅ3M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VL¢E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¢Sî½Õæí]§¶v&gt;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68" w:author="Microsoft Word" w:date="2024-04-26T10:01:00Z" w16du:dateUtc="2024-04-26T08:01:00Z"/>
          <w:rFonts w:ascii="Courier New" w:hAnsi="Courier New" w:cs="Courier New"/>
        </w:rPr>
      </w:pPr>
      <w:del w:id="469" w:author="Microsoft Word" w:date="2024-04-26T10:01:00Z" w16du:dateUtc="2024-04-26T08:01:00Z">
        <w:r w:rsidRPr="00B5200C">
          <w:rPr>
            <w:rFonts w:ascii="Courier New" w:hAnsi="Courier New" w:cs="Courier New"/>
          </w:rPr>
          <w:delText>ƒlí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>/mà1¬48œE</w:delText>
        </w:r>
        <w:r w:rsidRPr="00B5200C">
          <w:rPr>
            <w:rFonts w:ascii="Courier New" w:hAnsi="Courier New" w:cs="Courier New"/>
          </w:rPr>
          <w:delText>4Tpª¨</w:delText>
        </w:r>
        <w:r w:rsidRPr="00B5200C">
          <w:rPr>
            <w:rFonts w:ascii="Courier New" w:hAnsi="Courier New" w:cs="Courier New"/>
          </w:rPr>
          <w:delText>üpªùj%+ªI\´²½ÙÙ˜’}×ºPû÷^ëÞý×º÷¿uî½ïÝ{¯{÷^ëÞý×º÷¿uî½ïÝ{¯{÷^ëÞý×º÷¿uî½ïÝ{¯{÷^ëÞý×º÷¿uî½ïÝ{¯{÷^ëÞý×º÷¿uî½ïÝ{¯{÷^ëÞý×º÷¿uî½ïÝ{¯{÷^ëÞý×º÷¿uî½ïÝ{¯{÷^ëÞý×º÷¿uî½ïÝ{¯{÷^ëÞý×º÷¿uî½ïÝ{¯{÷^ëÞý×º÷¿uî½ïÝ{¯{÷^ëÞý×º÷¿uî½ïÝ{¯{÷^ëÞý×º÷¿uî½ïÝ{¯{÷^ëÞý×º÷¿uî¿ÿÖßãßº÷^÷î½×½û¯uï~ëÝ#;</w:delText>
        </w:r>
        <w:r w:rsidRPr="00B5200C">
          <w:rPr>
            <w:rFonts w:ascii="Courier New" w:hAnsi="Courier New" w:cs="Courier New"/>
          </w:rPr>
          <w:delText>k&amp;÷ëýï³d‘!</w:delText>
        </w:r>
        <w:r w:rsidRPr="00B5200C">
          <w:rPr>
            <w:rFonts w:ascii="Courier New" w:hAnsi="Courier New" w:cs="Courier New"/>
          </w:rPr>
          <w:delText>§iî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ÔIHµâ–\¶*®Š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70" w:author="Microsoft Word" w:date="2024-04-26T10:01:00Z" w16du:dateUtc="2024-04-26T08:01:00Z"/>
          <w:rFonts w:ascii="Courier New" w:hAnsi="Courier New" w:cs="Courier New"/>
        </w:rPr>
      </w:pPr>
      <w:del w:id="471" w:author="Microsoft Word" w:date="2024-04-26T10:01:00Z" w16du:dateUtc="2024-04-26T08:01:00Z">
        <w:r w:rsidRPr="00B5200C">
          <w:rPr>
            <w:rFonts w:ascii="Courier New" w:hAnsi="Courier New" w:cs="Courier New"/>
          </w:rPr>
          <w:delText>ÁDòD*d£še•SZ</w:delText>
        </w:r>
        <w:r w:rsidRPr="00B5200C">
          <w:rPr>
            <w:rFonts w:ascii="Courier New" w:hAnsi="Courier New" w:cs="Courier New"/>
          </w:rPr>
          <w:delText>d</w:delText>
        </w:r>
        <w:r w:rsidRPr="00B5200C">
          <w:rPr>
            <w:rFonts w:ascii="Courier New" w:hAnsi="Courier New" w:cs="Courier New"/>
          </w:rPr>
          <w:delText>e&lt;uîµ</w:delText>
        </w:r>
        <w:r w:rsidRPr="00B5200C">
          <w:rPr>
            <w:rFonts w:ascii="Courier New" w:hAnsi="Courier New" w:cs="Courier New"/>
          </w:rPr>
          <w:br/>
          <w:delText>­¢«ÇVUãëé¦£® ©žŠ¶’¦6†¢–®–W‚¦šxœ</w:delText>
        </w:r>
        <w:r w:rsidRPr="00B5200C">
          <w:rPr>
            <w:rFonts w:ascii="Courier New" w:hAnsi="Courier New" w:cs="Courier New"/>
          </w:rPr>
          <w:delText>Šh&amp;FVR</w:delText>
        </w:r>
        <w:r w:rsidRPr="00B5200C">
          <w:rPr>
            <w:rFonts w:ascii="Courier New" w:hAnsi="Courier New" w:cs="Courier New"/>
          </w:rPr>
          <w:delText>V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softHyphen/>
          <w:delText>~ëÝF÷î½×½û¯uï~ëÝ{ßº÷^÷î½×½û¯uï~ëÝ{ßº÷^÷î½×½û¯uï~ëÝ</w:delText>
        </w:r>
        <w:r w:rsidRPr="00B5200C">
          <w:rPr>
            <w:rFonts w:ascii="Courier New" w:hAnsi="Courier New" w:cs="Courier New"/>
          </w:rPr>
          <w:delText>¿š“`ñ</w:delText>
        </w:r>
        <w:r w:rsidRPr="00B5200C">
          <w:rPr>
            <w:rFonts w:ascii="Courier New" w:hAnsi="Courier New" w:cs="Courier New"/>
          </w:rPr>
          <w:delText>»£vg·6ÿ</w:delText>
        </w:r>
        <w:r w:rsidRPr="00B5200C">
          <w:rPr>
            <w:rFonts w:ascii="Courier New" w:hAnsi="Courier New" w:cs="Courier New"/>
          </w:rPr>
          <w:pgNum/>
          <w:delText>Ú</w:delText>
        </w:r>
        <w:r w:rsidRPr="00B5200C">
          <w:rPr>
            <w:rFonts w:ascii="Courier New" w:hAnsi="Courier New" w:cs="Courier New"/>
          </w:rPr>
          <w:delText>l=ƒº·¶39Ö½‡¼zÓtÁ¸0X</w:delText>
        </w:r>
        <w:r w:rsidRPr="00B5200C">
          <w:rPr>
            <w:rFonts w:ascii="Courier New" w:hAnsi="Courier New" w:cs="Courier New"/>
          </w:rPr>
          <w:br w:type="page"/>
          <w:delText>œ˜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72" w:author="Microsoft Word" w:date="2024-04-26T10:01:00Z" w16du:dateUtc="2024-04-26T08:01:00Z"/>
          <w:rFonts w:ascii="Courier New" w:hAnsi="Courier New" w:cs="Courier New"/>
        </w:rPr>
      </w:pPr>
      <w:del w:id="473" w:author="Microsoft Word" w:date="2024-04-26T10:01:00Z" w16du:dateUtc="2024-04-26T08:01:00Z">
        <w:r w:rsidRPr="00B5200C">
          <w:rPr>
            <w:rFonts w:ascii="Courier New" w:hAnsi="Courier New" w:cs="Courier New"/>
          </w:rPr>
          <w:delText>j]Á²ò¸ªÚˆëò²Å</w:delText>
        </w:r>
        <w:r w:rsidRPr="00B5200C">
          <w:rPr>
            <w:rFonts w:ascii="Courier New" w:hAnsi="Courier New" w:cs="Courier New"/>
          </w:rPr>
          <w:delText>ÚUýÆ&gt;i]</w:delText>
        </w:r>
        <w:r w:rsidRPr="00B5200C">
          <w:rPr>
            <w:rFonts w:ascii="Courier New" w:hAnsi="Courier New" w:cs="Courier New"/>
          </w:rPr>
          <w:br w:type="page"/>
          <w:delText>Ð¾…+î½Ö¹ÿ</w:delText>
        </w:r>
        <w:r w:rsidRPr="00B5200C">
          <w:rPr>
            <w:rFonts w:ascii="Courier New" w:hAnsi="Courier New" w:cs="Courier New"/>
          </w:rPr>
          <w:pgNum/>
          <w:delText>ËËb|Óù—Ö?"wÕ'Í</w:delText>
        </w:r>
        <w:r w:rsidRPr="00B5200C">
          <w:rPr>
            <w:rFonts w:ascii="Courier New" w:hAnsi="Courier New" w:cs="Courier New"/>
          </w:rPr>
          <w:softHyphen/>
          <w:delText>”{wtu­&gt;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softHyphen/>
          <w:delText>ÔM7uïŒ¶ØÜ›ò¢ƒ7–Êàwn+5š®Ž£</w:delText>
        </w:r>
        <w:r w:rsidRPr="00B5200C">
          <w:rPr>
            <w:rFonts w:ascii="Courier New" w:hAnsi="Courier New" w:cs="Courier New"/>
          </w:rPr>
          <w:delText>øè(a</w:delText>
        </w:r>
        <w:r w:rsidRPr="00B5200C">
          <w:rPr>
            <w:rFonts w:ascii="Courier New" w:hAnsi="Courier New" w:cs="Courier New"/>
          </w:rPr>
          <w:delText>!‰é§¯ŽÞX^</w:delText>
        </w:r>
        <w:r w:rsidRPr="00B5200C">
          <w:rPr>
            <w:rFonts w:ascii="Courier New" w:hAnsi="Courier New" w:cs="Courier New"/>
          </w:rPr>
          <w:tab/>
          <w:delText>=×º&gt;ÿ</w:delText>
        </w:r>
        <w:r w:rsidRPr="00B5200C">
          <w:rPr>
            <w:rFonts w:ascii="Courier New" w:hAnsi="Courier New" w:cs="Courier New"/>
          </w:rPr>
          <w:pgNum/>
          <w:delText>ÉãùˆöoÉÊÝïÐýó“‹rö</w:delText>
        </w:r>
        <w:r w:rsidRPr="00B5200C">
          <w:rPr>
            <w:rFonts w:ascii="Courier New" w:hAnsi="Courier New" w:cs="Courier New"/>
          </w:rPr>
          <w:noBreakHyphen/>
          <w:delText>ËÛi½v¦ö44XÌžáÚ´¹&lt;~</w:delText>
        </w:r>
        <w:r w:rsidRPr="00B5200C">
          <w:rPr>
            <w:rFonts w:ascii="Courier New" w:hAnsi="Courier New" w:cs="Courier New"/>
          </w:rPr>
          <w:delText>;ŠÜtØúj*</w:delText>
        </w:r>
        <w:r w:rsidRPr="00B5200C">
          <w:rPr>
            <w:rFonts w:ascii="Courier New" w:hAnsi="Courier New" w:cs="Courier New"/>
          </w:rPr>
          <w:tab/>
          <w:delText>²ø</w:delText>
        </w:r>
        <w:r w:rsidRPr="00B5200C">
          <w:rPr>
            <w:rFonts w:ascii="Courier New" w:hAnsi="Courier New" w:cs="Courier New"/>
          </w:rPr>
          <w:delText>ü½</w:delText>
        </w:r>
        <w:r w:rsidRPr="00B5200C">
          <w:rPr>
            <w:rFonts w:ascii="Courier New" w:hAnsi="Courier New" w:cs="Courier New"/>
          </w:rPr>
          <w:br/>
          <w:delText>AS</w:delText>
        </w:r>
        <w:r w:rsidRPr="00B5200C">
          <w:rPr>
            <w:rFonts w:ascii="Courier New" w:hAnsi="Courier New" w:cs="Courier New"/>
          </w:rPr>
          <w:delText>K5\</w:delText>
        </w:r>
        <w:r w:rsidRPr="00B5200C">
          <w:rPr>
            <w:rFonts w:ascii="Courier New" w:hAnsi="Courier New" w:cs="Courier New"/>
          </w:rPr>
          <w:delText>yx</w:delText>
        </w:r>
        <w:r w:rsidRPr="00B5200C">
          <w:rPr>
            <w:rFonts w:ascii="Courier New" w:hAnsi="Courier New" w:cs="Courier New"/>
          </w:rPr>
          <w:br w:type="page"/>
          <w:delText>²û¯t</w:delText>
        </w:r>
        <w:r w:rsidRPr="00B5200C">
          <w:rPr>
            <w:rFonts w:ascii="Courier New" w:hAnsi="Courier New" w:cs="Courier New"/>
          </w:rPr>
          <w:delText>&lt;îßÝÝ)”é</w:delText>
        </w:r>
        <w:r w:rsidRPr="00B5200C">
          <w:rPr>
            <w:rFonts w:ascii="Courier New" w:hAnsi="Courier New" w:cs="Courier New"/>
          </w:rPr>
          <w:tab/>
          <w:delText>ú‡¹;Ã­û</w:delText>
        </w:r>
        <w:r w:rsidRPr="00B5200C">
          <w:rPr>
            <w:rFonts w:ascii="Courier New" w:hAnsi="Courier New" w:cs="Courier New"/>
          </w:rPr>
          <w:delText>|¦é©Ü´›</w:delText>
        </w:r>
        <w:r w:rsidRPr="00B5200C">
          <w:rPr>
            <w:rFonts w:ascii="Courier New" w:hAnsi="Courier New" w:cs="Courier New"/>
          </w:rPr>
          <w:delText>º;;lmwÚ{b,=</w:delText>
        </w:r>
        <w:r w:rsidRPr="00B5200C">
          <w:rPr>
            <w:rFonts w:ascii="Courier New" w:hAnsi="Courier New" w:cs="Courier New"/>
          </w:rPr>
          <w:delText>.Yv~'sÒmš,•vS-&amp;šªZh¦œRÉç.B</w:delText>
        </w:r>
        <w:r w:rsidRPr="00B5200C">
          <w:rPr>
            <w:rFonts w:ascii="Courier New" w:hAnsi="Courier New" w:cs="Courier New"/>
          </w:rPr>
          <w:delText>î½Ð¡Kñ</w:delText>
        </w:r>
        <w:r w:rsidRPr="00B5200C">
          <w:rPr>
            <w:rFonts w:ascii="Courier New" w:hAnsi="Courier New" w:cs="Courier New"/>
          </w:rPr>
          <w:delText>}äz</w:delText>
        </w:r>
        <w:r w:rsidRPr="00B5200C">
          <w:rPr>
            <w:rFonts w:ascii="Courier New" w:hAnsi="Courier New" w:cs="Courier New"/>
          </w:rPr>
          <w:delText>§19</w:delText>
        </w:r>
        <w:r w:rsidRPr="00B5200C">
          <w:rPr>
            <w:rFonts w:ascii="Courier New" w:hAnsi="Courier New" w:cs="Courier New"/>
          </w:rPr>
          <w:softHyphen/>
          <w:delText>Ÿ¿66oË¾Üéúóµ¶Ìÿ</w:delText>
        </w:r>
        <w:r w:rsidRPr="00B5200C">
          <w:rPr>
            <w:rFonts w:ascii="Courier New" w:hAnsi="Courier New" w:cs="Courier New"/>
          </w:rPr>
          <w:pgNum/>
          <w:delText>";</w:delText>
        </w:r>
        <w:r w:rsidRPr="00B5200C">
          <w:rPr>
            <w:rFonts w:ascii="Courier New" w:hAnsi="Courier New" w:cs="Courier New"/>
          </w:rPr>
          <w:delText>)·3[Ã</w:delText>
        </w:r>
        <w:r w:rsidRPr="00B5200C">
          <w:rPr>
            <w:rFonts w:ascii="Courier New" w:hAnsi="Courier New" w:cs="Courier New"/>
          </w:rPr>
          <w:tab/>
          <w:delText>³qû³t`fÛ¾U­¥Âa</w:delText>
        </w:r>
        <w:r w:rsidRPr="00B5200C">
          <w:rPr>
            <w:rFonts w:ascii="Courier New" w:hAnsi="Courier New" w:cs="Courier New"/>
          </w:rPr>
          <w:softHyphen/>
          <w:delText>-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óÿ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§xåteiXˆ</w:delText>
        </w:r>
        <w:r w:rsidRPr="00B5200C">
          <w:rPr>
            <w:rFonts w:ascii="Courier New" w:hAnsi="Courier New" w:cs="Courier New"/>
          </w:rPr>
          <w:softHyphen/>
          <w:delText>Ý{¥÷möïÈ…¿Ê_lîÏœÝY</w:delText>
        </w:r>
        <w:r w:rsidRPr="00B5200C">
          <w:rPr>
            <w:rFonts w:ascii="Courier New" w:hAnsi="Courier New" w:cs="Courier New"/>
          </w:rPr>
          <w:softHyphen/>
          <w:delText>’2íÜ</w:delText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separator/>
          <w:delText>-º{</w:delText>
        </w:r>
        <w:r w:rsidRPr="00B5200C">
          <w:rPr>
            <w:rFonts w:ascii="Courier New" w:hAnsi="Courier New" w:cs="Courier New"/>
          </w:rPr>
          <w:delText>?W½7nØÝ</w:delText>
        </w:r>
        <w:r w:rsidRPr="00B5200C">
          <w:rPr>
            <w:rFonts w:ascii="Courier New" w:hAnsi="Courier New" w:cs="Courier New"/>
          </w:rPr>
          <w:delText>›º+²UÕùlžv¯1&gt;W1³ñ</w:delText>
        </w:r>
        <w:r w:rsidRPr="00B5200C">
          <w:rPr>
            <w:rFonts w:ascii="Courier New" w:hAnsi="Courier New" w:cs="Courier New"/>
          </w:rPr>
          <w:delText>Y)h¡žY¡¤š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•à€ÂÞëÝ</w:delText>
        </w:r>
        <w:r w:rsidRPr="00B5200C">
          <w:rPr>
            <w:rFonts w:ascii="Courier New" w:hAnsi="Courier New" w:cs="Courier New"/>
          </w:rPr>
          <w:delText>ï‡?</w:delText>
        </w:r>
        <w:r w:rsidRPr="00B5200C">
          <w:rPr>
            <w:rFonts w:ascii="Courier New" w:hAnsi="Courier New" w:cs="Courier New"/>
          </w:rPr>
          <w:delText>·</w:delText>
        </w:r>
        <w:r w:rsidRPr="00B5200C">
          <w:rPr>
            <w:rFonts w:ascii="Courier New" w:hAnsi="Courier New" w:cs="Courier New"/>
          </w:rPr>
          <w:delText>É¿ƒ[›ävÙùWò+ý›†Ëö6B</w:delText>
        </w:r>
        <w:r w:rsidRPr="00B5200C">
          <w:rPr>
            <w:rFonts w:ascii="Courier New" w:hAnsi="Courier New" w:cs="Courier New"/>
          </w:rPr>
          <w:cr/>
          <w:delText>Çîâ´ûwtmJš–Âì</w:delText>
        </w:r>
        <w:r w:rsidRPr="00B5200C">
          <w:rPr>
            <w:rFonts w:ascii="Courier New" w:hAnsi="Courier New" w:cs="Courier New"/>
          </w:rPr>
          <w:delText>þ$eYk(·n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:Ê‰¥aP‰–Œ©0Çá“Ý{«ÂþM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þD÷oÅN²</w:delText>
        </w:r>
        <w:r w:rsidRPr="00B5200C">
          <w:rPr>
            <w:rFonts w:ascii="Courier New" w:hAnsi="Courier New" w:cs="Courier New"/>
          </w:rPr>
          <w:delText>K¹·çfï³º;c°w&amp;ðÊL©‰</w:delText>
        </w:r>
        <w:r w:rsidRPr="00B5200C">
          <w:rPr>
            <w:rFonts w:ascii="Courier New" w:hAnsi="Courier New" w:cs="Courier New"/>
          </w:rPr>
          <w:delText>÷yf+±</w:delText>
        </w:r>
        <w:r w:rsidRPr="00B5200C">
          <w:rPr>
            <w:rFonts w:ascii="Courier New" w:hAnsi="Courier New" w:cs="Courier New"/>
          </w:rPr>
          <w:delText>œ¦]‘¨</w:delText>
        </w:r>
        <w:r w:rsidRPr="00B5200C">
          <w:rPr>
            <w:rFonts w:ascii="Courier New" w:hAnsi="Courier New" w:cs="Courier New"/>
          </w:rPr>
          <w:delText>L</w:delText>
        </w:r>
        <w:r w:rsidRPr="00B5200C">
          <w:rPr>
            <w:rFonts w:ascii="Courier New" w:hAnsi="Courier New" w:cs="Courier New"/>
          </w:rPr>
          <w:delText>R²Ò iK‰|1</w:delText>
        </w:r>
        <w:r w:rsidRPr="00B5200C">
          <w:rPr>
            <w:rFonts w:ascii="Courier New" w:hAnsi="Courier New" w:cs="Courier New"/>
          </w:rPr>
          <w:delText>B</w:delText>
        </w:r>
        <w:r w:rsidRPr="00B5200C">
          <w:rPr>
            <w:rFonts w:ascii="Courier New" w:hAnsi="Courier New" w:cs="Courier New"/>
          </w:rPr>
          <w:delText>Ý{­¤ö</w:delText>
        </w:r>
        <w:r w:rsidRPr="00B5200C">
          <w:rPr>
            <w:rFonts w:ascii="Courier New" w:hAnsi="Courier New" w:cs="Courier New"/>
          </w:rPr>
          <w:delText>òïèî©</w:delText>
        </w:r>
        <w:r w:rsidRPr="00B5200C">
          <w:rPr>
            <w:rFonts w:ascii="Courier New" w:hAnsi="Courier New" w:cs="Courier New"/>
          </w:rPr>
          <w:delText>ë­ášî</w:delText>
        </w:r>
        <w:r w:rsidRPr="00B5200C">
          <w:rPr>
            <w:rFonts w:ascii="Courier New" w:hAnsi="Courier New" w:cs="Courier New"/>
          </w:rPr>
          <w:cr/>
          <w:delText>Õ¸rÙQ³óU</w:delText>
        </w:r>
        <w:r w:rsidRPr="00B5200C">
          <w:rPr>
            <w:rFonts w:ascii="Courier New" w:hAnsi="Courier New" w:cs="Courier New"/>
          </w:rPr>
          <w:delText>íÿ</w:delText>
        </w:r>
        <w:r w:rsidRPr="00B5200C">
          <w:rPr>
            <w:rFonts w:ascii="Courier New" w:hAnsi="Courier New" w:cs="Courier New"/>
          </w:rPr>
          <w:pgNum/>
          <w:delText>¶·†òêŠ¾¶ÆÁˆÈKšÜ</w:delText>
        </w:r>
        <w:r w:rsidRPr="00B5200C">
          <w:rPr>
            <w:rFonts w:ascii="Courier New" w:hAnsi="Courier New" w:cs="Courier New"/>
          </w:rPr>
          <w:delText>»6</w:delText>
        </w:r>
        <w:r w:rsidRPr="00B5200C">
          <w:rPr>
            <w:rFonts w:ascii="Courier New" w:hAnsi="Courier New" w:cs="Courier New"/>
          </w:rPr>
          <w:br w:type="column"/>
          <w:delText>àÀï]§›ÃP³MO§¯‡%I-:ÔRšY8</w:delText>
        </w:r>
        <w:r w:rsidRPr="00B5200C">
          <w:rPr>
            <w:rFonts w:ascii="Courier New" w:hAnsi="Courier New" w:cs="Courier New"/>
          </w:rPr>
          <w:noBreakHyphen/>
          <w:delText>ëÝh</w:delText>
        </w:r>
        <w:r w:rsidRPr="00B5200C">
          <w:rPr>
            <w:rFonts w:ascii="Courier New" w:hAnsi="Courier New" w:cs="Courier New"/>
          </w:rPr>
          <w:br/>
          <w:delText>ü¨7§Îïæ_Ü=gÍÿ</w:delText>
        </w:r>
        <w:r w:rsidRPr="00B5200C">
          <w:rPr>
            <w:rFonts w:ascii="Courier New" w:hAnsi="Courier New" w:cs="Courier New"/>
          </w:rPr>
          <w:pgNum/>
          <w:delText>5/æYÒÿ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~7ü`ï.ùÛ</w:delText>
        </w:r>
        <w:r w:rsidRPr="00B5200C">
          <w:rPr>
            <w:rFonts w:ascii="Courier New" w:hAnsi="Courier New" w:cs="Courier New"/>
          </w:rPr>
          <w:delText>Æ?›=û&lt;Û/9A•WéŒFú­ÊoL¬y=¿I‚¦ÈÖf•</w:delText>
        </w:r>
        <w:r w:rsidRPr="00B5200C">
          <w:rPr>
            <w:rFonts w:ascii="Courier New" w:hAnsi="Courier New" w:cs="Courier New"/>
          </w:rPr>
          <w:continuationSeparator/>
          <w:delText>55txŠ…†x%u™=×ºº/øHÏóHùµòï°&gt;IüdùEÚûÏä</w:delText>
        </w:r>
        <w:r w:rsidRPr="00B5200C">
          <w:rPr>
            <w:rFonts w:ascii="Courier New" w:hAnsi="Courier New" w:cs="Courier New"/>
          </w:rPr>
          <w:br w:type="column"/>
          <w:delText>ÏëŽ²Àö¶ÇìŽÌ®Èn®ÀÚ¹i÷^;id6†Oä</w:delText>
        </w:r>
        <w:r w:rsidRPr="00B5200C">
          <w:rPr>
            <w:rFonts w:ascii="Courier New" w:hAnsi="Courier New" w:cs="Courier New"/>
          </w:rPr>
          <w:noBreakHyphen/>
          <w:delText>|¾áÅn:LÞÓE”ž¦¦</w:delText>
        </w:r>
        <w:r w:rsidRPr="00B5200C">
          <w:rPr>
            <w:rFonts w:ascii="Courier New" w:hAnsi="Courier New" w:cs="Courier New"/>
          </w:rPr>
          <w:tab/>
          <w:delText>qÓ˜$</w:delText>
        </w:r>
        <w:r w:rsidRPr="00B5200C">
          <w:rPr>
            <w:rFonts w:ascii="Courier New" w:hAnsi="Courier New" w:cs="Courier New"/>
          </w:rPr>
          <w:delText>¼ª=×º</w:delText>
        </w:r>
        <w:r w:rsidRPr="00B5200C">
          <w:rPr>
            <w:rFonts w:ascii="Courier New" w:hAnsi="Courier New" w:cs="Courier New"/>
          </w:rPr>
          <w:delText>?á\ß*»³âÇË_Œ»Sâ</w:delText>
        </w:r>
        <w:r w:rsidRPr="00B5200C">
          <w:rPr>
            <w:rFonts w:ascii="Courier New" w:hAnsi="Courier New" w:cs="Courier New"/>
          </w:rPr>
          <w:delText>ËOš</w:delText>
        </w:r>
        <w:r w:rsidRPr="00B5200C">
          <w:rPr>
            <w:rFonts w:ascii="Courier New" w:hAnsi="Courier New" w:cs="Courier New"/>
          </w:rPr>
          <w:delText>!Ú½±ÕÛ“±;«eõ?ËŸ‘{k¯òØys[s­:Z·iu.</w:delText>
        </w:r>
        <w:r w:rsidRPr="00B5200C">
          <w:rPr>
            <w:rFonts w:ascii="Courier New" w:hAnsi="Courier New" w:cs="Courier New"/>
          </w:rPr>
          <w:delText>± Ù›</w:delText>
        </w:r>
        <w:r w:rsidRPr="00B5200C">
          <w:rPr>
            <w:rFonts w:ascii="Courier New" w:hAnsi="Courier New" w:cs="Courier New"/>
          </w:rPr>
          <w:delText>#US×ûš:ÕÀãè ÌUÿ</w:delText>
        </w:r>
        <w:r w:rsidRPr="00B5200C">
          <w:rPr>
            <w:rFonts w:ascii="Courier New" w:hAnsi="Courier New" w:cs="Courier New"/>
          </w:rPr>
          <w:pgNum/>
          <w:delText>•TE-sÔÔOî½Õ‚üŒþVç€øÝµº·¨ÿ</w:delText>
        </w:r>
        <w:r w:rsidRPr="00B5200C">
          <w:rPr>
            <w:rFonts w:ascii="Courier New" w:hAnsi="Courier New" w:cs="Courier New"/>
          </w:rPr>
          <w:pgNum/>
          <w:delText>œßókÄÿ</w:delText>
        </w:r>
        <w:r w:rsidRPr="00B5200C">
          <w:rPr>
            <w:rFonts w:ascii="Courier New" w:hAnsi="Courier New" w:cs="Courier New"/>
          </w:rPr>
          <w:pgNum/>
          <w:delText>4Ú¯ˆYÏ¸.•Ë|âî­é´;cqõ&gt;ÝÙ0v¶ m\uU</w:delText>
        </w:r>
        <w:r w:rsidRPr="00B5200C">
          <w:rPr>
            <w:rFonts w:ascii="Courier New" w:hAnsi="Courier New" w:cs="Courier New"/>
          </w:rPr>
          <w:delText>Kg`óÝ‹¹éðxJ§ÏÆiërqÚ&lt;šÓO</w:delText>
        </w:r>
        <w:r w:rsidRPr="00B5200C">
          <w:rPr>
            <w:rFonts w:ascii="Courier New" w:hAnsi="Courier New" w:cs="Courier New"/>
          </w:rPr>
          <w:delText>û¯t}þAÿ</w:delText>
        </w:r>
        <w:r w:rsidRPr="00B5200C">
          <w:rPr>
            <w:rFonts w:ascii="Courier New" w:hAnsi="Courier New" w:cs="Courier New"/>
          </w:rPr>
          <w:pgNum/>
          <w:delText>1Y’/òrøÁ¿~Zå·¯vü¼ªé&gt;²ëü~Ëì</w:delText>
        </w:r>
        <w:r w:rsidRPr="00B5200C">
          <w:rPr>
            <w:rFonts w:ascii="Courier New" w:hAnsi="Courier New" w:cs="Courier New"/>
          </w:rPr>
          <w:delText>ñ’ÜÝ‡ÚŸ&amp;r;</w:delText>
        </w:r>
        <w:r w:rsidRPr="00B5200C">
          <w:rPr>
            <w:rFonts w:ascii="Courier New" w:hAnsi="Courier New" w:cs="Courier New"/>
          </w:rPr>
          <w:delText>“poïï®õÍä3[‚}¥±÷</w:delText>
        </w:r>
        <w:r w:rsidRPr="00B5200C">
          <w:rPr>
            <w:rFonts w:ascii="Courier New" w:hAnsi="Courier New" w:cs="Courier New"/>
          </w:rPr>
          <w:continuationSeparator/>
          <w:delText>µošÌI%T‘RÅ</w:delText>
        </w:r>
        <w:r w:rsidRPr="00B5200C">
          <w:rPr>
            <w:rFonts w:ascii="Courier New" w:hAnsi="Courier New" w:cs="Courier New"/>
          </w:rPr>
          <w:delText>&lt;eªª©#“Ý{ª\þT¿</w:delText>
        </w:r>
        <w:r w:rsidRPr="00B5200C">
          <w:rPr>
            <w:rFonts w:ascii="Courier New" w:hAnsi="Courier New" w:cs="Courier New"/>
          </w:rPr>
          <w:delText>?˜ïóòLÿ</w:delText>
        </w:r>
        <w:r w:rsidRPr="00B5200C">
          <w:rPr>
            <w:rFonts w:ascii="Courier New" w:hAnsi="Courier New" w:cs="Courier New"/>
          </w:rPr>
          <w:pgNum/>
          <w:delText>Ï</w:delText>
        </w:r>
        <w:r w:rsidRPr="00B5200C">
          <w:rPr>
            <w:rFonts w:ascii="Courier New" w:hAnsi="Courier New" w:cs="Courier New"/>
          </w:rPr>
          <w:delText>æCó7ägYü?Èî¼Æ#¥þ6üjì-ÅÐÛ7²ë¶å{cs9*L^Ó®Xq]g³3</w:delText>
        </w:r>
        <w:r w:rsidRPr="00B5200C">
          <w:rPr>
            <w:rFonts w:ascii="Courier New" w:hAnsi="Courier New" w:cs="Courier New"/>
          </w:rPr>
          <w:delText>/Š‚º¤äw&gt;[#MW«#</w:delText>
        </w:r>
        <w:r w:rsidRPr="00B5200C">
          <w:rPr>
            <w:rFonts w:ascii="Courier New" w:hAnsi="Courier New" w:cs="Courier New"/>
          </w:rPr>
          <w:delText>Û¼õžëÝ</w:delText>
        </w:r>
        <w:r w:rsidRPr="00B5200C">
          <w:rPr>
            <w:rFonts w:ascii="Courier New" w:hAnsi="Courier New" w:cs="Courier New"/>
          </w:rPr>
          <w:delText>üwòµîo‰_ÎÃà&amp;</w:delText>
        </w:r>
        <w:r w:rsidRPr="00B5200C">
          <w:rPr>
            <w:rFonts w:ascii="Courier New" w:hAnsi="Courier New" w:cs="Courier New"/>
          </w:rPr>
          <w:separator/>
          <w:delText>¥&gt;I|ÎÝßËówàûãä&amp;óé¾ÇïnÔìíƒ°;¢¶</w:delText>
        </w:r>
        <w:r w:rsidRPr="00B5200C">
          <w:rPr>
            <w:rFonts w:ascii="Courier New" w:hAnsi="Courier New" w:cs="Courier New"/>
          </w:rPr>
          <w:cr/>
          <w:delText>nÙÁROÍækèâÄnLßqà'¤‹0³U×}­|B¢q</w:delText>
        </w:r>
        <w:r w:rsidRPr="00B5200C">
          <w:rPr>
            <w:rFonts w:ascii="Courier New" w:hAnsi="Courier New" w:cs="Courier New"/>
          </w:rPr>
          <w:delText/>
        </w:r>
      </w:del>
    </w:p>
    <w:p w14:paraId="038F33B2" w14:textId="79E7442E" w:rsidR="006543A1" w:rsidRPr="00B5200C" w:rsidRDefault="006543A1" w:rsidP="00B5200C">
      <w:pPr>
        <w:pStyle w:val="Textebrut"/>
        <w:rPr>
          <w:del w:id="474" w:author="Microsoft Word" w:date="2024-04-26T10:01:00Z" w16du:dateUtc="2024-04-26T08:01:00Z"/>
          <w:rFonts w:ascii="Courier New" w:hAnsi="Courier New" w:cs="Courier New"/>
        </w:rPr>
      </w:pPr>
      <w:del w:id="475" w:author="Microsoft Word" w:date="2024-04-26T10:01:00Z" w16du:dateUtc="2024-04-26T08:01:00Z">
        <w:r w:rsidRPr="00B5200C">
          <w:rPr>
            <w:rFonts w:ascii="Courier New" w:hAnsi="Courier New" w:cs="Courier New"/>
          </w:rPr>
          <w:delText>_uîª‡þ</w:delText>
        </w:r>
        <w:r w:rsidRPr="00B5200C">
          <w:rPr>
            <w:rFonts w:ascii="Courier New" w:hAnsi="Courier New" w:cs="Courier New"/>
          </w:rPr>
          <w:delText>uòä7ÆÏž_</w:delText>
        </w:r>
        <w:r w:rsidRPr="00B5200C">
          <w:rPr>
            <w:rFonts w:ascii="Courier New" w:hAnsi="Courier New" w:cs="Courier New"/>
          </w:rPr>
          <w:softHyphen/>
          <w:delText>ú§áWË?›=MÙ</w:delText>
        </w:r>
        <w:r w:rsidRPr="00B5200C">
          <w:rPr>
            <w:rFonts w:ascii="Courier New" w:hAnsi="Courier New" w:cs="Courier New"/>
          </w:rPr>
          <w:delText>»ÕQoþÒØ=Qó</w:delText>
        </w:r>
        <w:r w:rsidRPr="00B5200C">
          <w:rPr>
            <w:rFonts w:ascii="Courier New" w:hAnsi="Courier New" w:cs="Courier New"/>
          </w:rPr>
          <w:separator/>
          <w:delText>äž/eås[·zK×[C´zÏ</w:delText>
        </w:r>
        <w:r w:rsidRPr="00B5200C">
          <w:rPr>
            <w:rFonts w:ascii="Courier New" w:hAnsi="Courier New" w:cs="Courier New"/>
          </w:rPr>
          <w:delText>ÙChl,XØù</w:delText>
        </w:r>
        <w:r w:rsidRPr="00B5200C">
          <w:rPr>
            <w:rFonts w:ascii="Courier New" w:hAnsi="Courier New" w:cs="Courier New"/>
          </w:rPr>
          <w:softHyphen/>
          <w:delText>-</w:delText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br w:type="column"/>
          <w:delText>’‚ž²J˜ê$§óJÓMî½ÖÔÙ®Ãêïämü³ó=Ïòs»&gt;Awî`lí§U¿·?vw÷f÷—d÷Oeðx­¿</w:delText>
        </w:r>
        <w:r w:rsidRPr="00B5200C">
          <w:rPr>
            <w:rFonts w:ascii="Courier New" w:hAnsi="Courier New" w:cs="Courier New"/>
          </w:rPr>
          <w:br w:type="column"/>
          <w:delText>Ðëš®ÙÝÛš›gÐnÍÕ</w:delText>
        </w:r>
        <w:r w:rsidRPr="00B5200C">
          <w:rPr>
            <w:rFonts w:ascii="Courier New" w:hAnsi="Courier New" w:cs="Courier New"/>
          </w:rPr>
          <w:br/>
          <w:delText>}¶/</w:delText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delText>#</w:delText>
        </w:r>
        <w:r w:rsidRPr="00B5200C">
          <w:rPr>
            <w:rFonts w:ascii="Courier New" w:hAnsi="Courier New" w:cs="Courier New"/>
          </w:rPr>
          <w:delText>B³ä*!a</w:delText>
        </w:r>
        <w:r w:rsidRPr="00B5200C">
          <w:rPr>
            <w:rFonts w:ascii="Courier New" w:hAnsi="Courier New" w:cs="Courier New"/>
          </w:rPr>
          <w:cr/>
          <w:delText>]K{¯u@ÿ</w:delText>
        </w:r>
        <w:r w:rsidRPr="00B5200C">
          <w:rPr>
            <w:rFonts w:ascii="Courier New" w:hAnsi="Courier New" w:cs="Courier New"/>
          </w:rPr>
          <w:pgNum/>
          <w:delText>ÊËoüØÿ</w:delText>
        </w:r>
        <w:r w:rsidRPr="00B5200C">
          <w:rPr>
            <w:rFonts w:ascii="Courier New" w:hAnsi="Courier New" w:cs="Courier New"/>
          </w:rPr>
          <w:pgNum/>
          <w:delText>…</w:delText>
        </w:r>
        <w:r w:rsidRPr="00B5200C">
          <w:rPr>
            <w:rFonts w:ascii="Courier New" w:hAnsi="Courier New" w:cs="Courier New"/>
          </w:rPr>
          <w:delText>nžãù›ó¿ä?wôÏÁ•½ëºó¡þ%ü\í</w:delText>
        </w:r>
        <w:r w:rsidRPr="00B5200C">
          <w:rPr>
            <w:rFonts w:ascii="Courier New" w:hAnsi="Courier New" w:cs="Courier New"/>
          </w:rPr>
          <w:cr/>
          <w:delText>ÙÑÛ?so: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76" w:author="Microsoft Word" w:date="2024-04-26T10:01:00Z" w16du:dateUtc="2024-04-26T08:01:00Z"/>
          <w:rFonts w:ascii="Courier New" w:hAnsi="Courier New" w:cs="Courier New"/>
        </w:rPr>
      </w:pPr>
      <w:del w:id="477" w:author="Microsoft Word" w:date="2024-04-26T10:01:00Z" w16du:dateUtc="2024-04-26T08:01:00Z">
        <w:r w:rsidRPr="00B5200C">
          <w:rPr>
            <w:rFonts w:ascii="Courier New" w:hAnsi="Courier New" w:cs="Courier New"/>
          </w:rPr>
          <w:delText>&lt;nO-YºóûUñÛ§z`v</w:delText>
        </w:r>
        <w:r w:rsidRPr="00B5200C">
          <w:rPr>
            <w:rFonts w:ascii="Courier New" w:hAnsi="Courier New" w:cs="Courier New"/>
          </w:rPr>
          <w:delText>#+HŸÅ+*æÈäsõµ</w:delText>
        </w:r>
        <w:r w:rsidRPr="00B5200C">
          <w:rPr>
            <w:rFonts w:ascii="Courier New" w:hAnsi="Courier New" w:cs="Courier New"/>
          </w:rPr>
          <w:br/>
          <w:delText>O&gt;:ŠŠ\|þëÝ</w:delText>
        </w:r>
        <w:r w:rsidRPr="00B5200C">
          <w:rPr>
            <w:rFonts w:ascii="Courier New" w:hAnsi="Courier New" w:cs="Courier New"/>
          </w:rPr>
          <w:delText>?åIüÀ&gt;D|</w:delText>
        </w:r>
        <w:r w:rsidRPr="00B5200C">
          <w:rPr>
            <w:rFonts w:ascii="Courier New" w:hAnsi="Courier New" w:cs="Courier New"/>
          </w:rPr>
          <w:tab/>
          <w:delText>þ|=¹ü¡·oÈ</w:delText>
        </w:r>
        <w:r w:rsidRPr="00B5200C">
          <w:rPr>
            <w:rFonts w:ascii="Courier New" w:hAnsi="Courier New" w:cs="Courier New"/>
          </w:rPr>
          <w:br w:type="column"/>
          <w:delText>Èù!ñ</w:delText>
        </w:r>
        <w:r w:rsidRPr="00B5200C">
          <w:rPr>
            <w:rFonts w:ascii="Courier New" w:hAnsi="Courier New" w:cs="Courier New"/>
          </w:rPr>
          <w:delText>s÷ßkt×\</w:delText>
        </w:r>
        <w:r w:rsidRPr="00B5200C">
          <w:rPr>
            <w:rFonts w:ascii="Courier New" w:hAnsi="Courier New" w:cs="Courier New"/>
          </w:rPr>
          <w:noBreakHyphen/>
          <w:delText>ÙÝù</w:delText>
        </w:r>
        <w:r w:rsidRPr="00B5200C">
          <w:rPr>
            <w:rFonts w:ascii="Courier New" w:hAnsi="Courier New" w:cs="Courier New"/>
          </w:rPr>
          <w:noBreakHyphen/>
          <w:delText>ÐÞ</w:delText>
        </w:r>
        <w:r w:rsidRPr="00B5200C">
          <w:rPr>
            <w:rFonts w:ascii="Courier New" w:hAnsi="Courier New" w:cs="Courier New"/>
          </w:rPr>
          <w:delText>ažÄÐn</w:delText>
        </w:r>
        <w:r w:rsidRPr="00B5200C">
          <w:rPr>
            <w:rFonts w:ascii="Courier New" w:hAnsi="Courier New" w:cs="Courier New"/>
          </w:rPr>
          <w:cr/>
          <w:delText>ÕÖù</w:delText>
        </w:r>
        <w:r w:rsidRPr="00B5200C">
          <w:rPr>
            <w:rFonts w:ascii="Courier New" w:hAnsi="Courier New" w:cs="Courier New"/>
          </w:rPr>
          <w:br w:type="page"/>
          <w:delText>.êÉÍ</w:delText>
        </w:r>
        <w:r w:rsidRPr="00B5200C">
          <w:rPr>
            <w:rFonts w:ascii="Courier New" w:hAnsi="Courier New" w:cs="Courier New"/>
          </w:rPr>
          <w:delText>n&gt;µå¥</w:delText>
        </w:r>
        <w:r w:rsidRPr="00B5200C">
          <w:rPr>
            <w:rFonts w:ascii="Courier New" w:hAnsi="Courier New" w:cs="Courier New"/>
          </w:rPr>
          <w:delText xml:space="preserve">º( </w:delText>
        </w:r>
        <w:r w:rsidRPr="00B5200C">
          <w:rPr>
            <w:rFonts w:ascii="Courier New" w:hAnsi="Courier New" w:cs="Courier New"/>
          </w:rPr>
          <w:delText>bÞ¶yë</w:delText>
        </w:r>
        <w:r w:rsidRPr="00B5200C">
          <w:rPr>
            <w:rFonts w:ascii="Courier New" w:hAnsi="Courier New" w:cs="Courier New"/>
          </w:rPr>
          <w:delText>–9à</w:delText>
        </w:r>
        <w:r w:rsidRPr="00B5200C">
          <w:rPr>
            <w:rFonts w:ascii="Courier New" w:hAnsi="Courier New" w:cs="Courier New"/>
          </w:rPr>
          <w:continuationSeparator/>
          <w:delText>û¯tgáW{çäWMv/Æi¾</w:delText>
        </w:r>
        <w:r w:rsidRPr="00B5200C">
          <w:rPr>
            <w:rFonts w:ascii="Courier New" w:hAnsi="Courier New" w:cs="Courier New"/>
          </w:rPr>
          <w:cr/>
          <w:delText>ü–ùÍÖ¿!;7d|í</w:delText>
        </w:r>
        <w:r w:rsidRPr="00B5200C">
          <w:rPr>
            <w:rFonts w:ascii="Courier New" w:hAnsi="Courier New" w:cs="Courier New"/>
          </w:rPr>
          <w:noBreakHyphen/>
          <w:delText>Ûëîˆù]ß[C«éº</w:delText>
        </w:r>
        <w:r w:rsidRPr="00B5200C">
          <w:rPr>
            <w:rFonts w:ascii="Courier New" w:hAnsi="Courier New" w:cs="Courier New"/>
          </w:rPr>
          <w:delText>ã‡^á7&amp;{°ëº¿</w:delText>
        </w:r>
        <w:r w:rsidRPr="00B5200C">
          <w:rPr>
            <w:rFonts w:ascii="Courier New" w:hAnsi="Courier New" w:cs="Courier New"/>
          </w:rPr>
          <w:br/>
          <w:delText>¿¨6fË­Ãâ¨ëçj¼&lt;</w:delText>
        </w:r>
        <w:r w:rsidRPr="00B5200C">
          <w:rPr>
            <w:rFonts w:ascii="Courier New" w:hAnsi="Courier New" w:cs="Courier New"/>
          </w:rPr>
          <w:delText>åÉ­</w:delText>
        </w:r>
        <w:r w:rsidRPr="00B5200C">
          <w:rPr>
            <w:rFonts w:ascii="Courier New" w:hAnsi="Courier New" w:cs="Courier New"/>
          </w:rPr>
          <w:cr/>
          <w:delText>kTÅW\ñH}×º°ïøL‡ó</w:delText>
        </w:r>
        <w:r w:rsidRPr="00B5200C">
          <w:rPr>
            <w:rFonts w:ascii="Courier New" w:hAnsi="Courier New" w:cs="Courier New"/>
          </w:rPr>
          <w:delText>Îÿ</w:delText>
        </w:r>
        <w:r w:rsidRPr="00B5200C">
          <w:rPr>
            <w:rFonts w:ascii="Courier New" w:hAnsi="Courier New" w:cs="Courier New"/>
          </w:rPr>
          <w:pgNum/>
          <w:delText>1Ïå¯šë.òìMë¾ûÿ</w:delText>
        </w:r>
        <w:r w:rsidRPr="00B5200C">
          <w:rPr>
            <w:rFonts w:ascii="Courier New" w:hAnsi="Courier New" w:cs="Courier New"/>
          </w:rPr>
          <w:pgNum/>
          <w:delText>ã¦s1Ó}¹¼²û÷t§jnÍ¾©²ù®¯ìZÞÁÇî8÷ý&amp;à¯ÀËÂÃœŽº—,r</w:delText>
        </w:r>
        <w:r w:rsidRPr="00B5200C">
          <w:rPr>
            <w:rFonts w:ascii="Courier New" w:hAnsi="Courier New" w:cs="Courier New"/>
          </w:rPr>
          <w:delText>nj¨æ</w:delText>
        </w:r>
        <w:r w:rsidRPr="00B5200C">
          <w:rPr>
            <w:rFonts w:ascii="Courier New" w:hAnsi="Courier New" w:cs="Courier New"/>
          </w:rPr>
          <w:delText>9÷^è</w:delText>
        </w:r>
        <w:r w:rsidRPr="00B5200C">
          <w:rPr>
            <w:rFonts w:ascii="Courier New" w:hAnsi="Courier New" w:cs="Courier New"/>
          </w:rPr>
          <w:br w:type="column"/>
          <w:delText>þH[7±kñßÌ</w:delText>
        </w:r>
        <w:r w:rsidRPr="00B5200C">
          <w:rPr>
            <w:rFonts w:ascii="Courier New" w:hAnsi="Courier New" w:cs="Courier New"/>
          </w:rPr>
          <w:delText>ù‰öWËïß#:_¥~Nü¸Ø</w:delText>
        </w:r>
        <w:r w:rsidRPr="00B5200C">
          <w:rPr>
            <w:rFonts w:ascii="Courier New" w:hAnsi="Courier New" w:cs="Courier New"/>
          </w:rPr>
          <w:br/>
          <w:delText>zŸ¸~gwÞûØ</w:delText>
        </w:r>
        <w:r w:rsidRPr="00B5200C">
          <w:rPr>
            <w:rFonts w:ascii="Courier New" w:hAnsi="Courier New" w:cs="Courier New"/>
          </w:rPr>
          <w:delText>½</w:delText>
        </w:r>
        <w:r w:rsidRPr="00B5200C">
          <w:rPr>
            <w:rFonts w:ascii="Courier New" w:hAnsi="Courier New" w:cs="Courier New"/>
          </w:rPr>
          <w:delText>Òn¬}6îÝû_7¾r{?±·</w:delText>
        </w:r>
        <w:r w:rsidRPr="00B5200C">
          <w:rPr>
            <w:rFonts w:ascii="Courier New" w:hAnsi="Courier New" w:cs="Courier New"/>
          </w:rPr>
          <w:delText>æÆåN6Ž\å.R—</w:delText>
        </w:r>
        <w:r w:rsidRPr="00B5200C">
          <w:rPr>
            <w:rFonts w:ascii="Courier New" w:hAnsi="Courier New" w:cs="Courier New"/>
          </w:rPr>
          <w:delText>[‰</w:delText>
        </w:r>
        <w:r w:rsidRPr="00B5200C">
          <w:rPr>
            <w:rFonts w:ascii="Courier New" w:hAnsi="Courier New" w:cs="Courier New"/>
          </w:rPr>
          <w:delText/>
        </w:r>
      </w:del>
    </w:p>
    <w:p w14:paraId="038F33B2" w14:textId="79E7442E" w:rsidR="006543A1" w:rsidRPr="00B5200C" w:rsidRDefault="006543A1" w:rsidP="00B5200C">
      <w:pPr>
        <w:pStyle w:val="Textebrut"/>
        <w:rPr>
          <w:del w:id="478" w:author="Microsoft Word" w:date="2024-04-26T10:01:00Z" w16du:dateUtc="2024-04-26T08:01:00Z"/>
          <w:rFonts w:ascii="Courier New" w:hAnsi="Courier New" w:cs="Courier New"/>
        </w:rPr>
      </w:pPr>
      <w:del w:id="479" w:author="Microsoft Word" w:date="2024-04-26T10:01:00Z" w16du:dateUtc="2024-04-26T08:01:00Z">
        <w:r w:rsidRPr="00B5200C">
          <w:rPr>
            <w:rFonts w:ascii="Courier New" w:hAnsi="Courier New" w:cs="Courier New"/>
          </w:rPr>
          <w:delText>x~õ`ªÝ{ªcþH</w:delText>
        </w:r>
        <w:r w:rsidRPr="00B5200C">
          <w:rPr>
            <w:rFonts w:ascii="Courier New" w:hAnsi="Courier New" w:cs="Courier New"/>
          </w:rPr>
          <w:delText>Ýüÿ</w:delText>
        </w:r>
        <w:r w:rsidRPr="00B5200C">
          <w:rPr>
            <w:rFonts w:ascii="Courier New" w:hAnsi="Courier New" w:cs="Courier New"/>
          </w:rPr>
          <w:pgNum/>
          <w:delText>þeüÖÞ_Ì</w:delText>
        </w:r>
        <w:r w:rsidRPr="00B5200C">
          <w:rPr>
            <w:rFonts w:ascii="Courier New" w:hAnsi="Courier New" w:cs="Courier New"/>
          </w:rPr>
          <w:delText>æ‡ÉÜ^ðÚ›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¼:+¢ú7¿÷¿LíÝ£…Þ;·=C¸w</w:delText>
        </w:r>
        <w:r w:rsidRPr="00B5200C">
          <w:rPr>
            <w:rFonts w:ascii="Courier New" w:hAnsi="Courier New" w:cs="Courier New"/>
          </w:rPr>
          <w:delText>Zà¶îLSbð=</w:delText>
        </w:r>
        <w:r w:rsidRPr="00B5200C">
          <w:rPr>
            <w:rFonts w:ascii="Courier New" w:hAnsi="Courier New" w:cs="Courier New"/>
          </w:rPr>
          <w:delText>ôØ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80" w:author="Microsoft Word" w:date="2024-04-26T10:01:00Z" w16du:dateUtc="2024-04-26T08:01:00Z"/>
          <w:rFonts w:ascii="Courier New" w:hAnsi="Courier New" w:cs="Courier New"/>
        </w:rPr>
      </w:pPr>
      <w:del w:id="481" w:author="Microsoft Word" w:date="2024-04-26T10:01:00Z" w16du:dateUtc="2024-04-26T08:01:00Z">
        <w:r w:rsidRPr="00B5200C">
          <w:rPr>
            <w:rFonts w:ascii="Courier New" w:hAnsi="Courier New" w:cs="Courier New"/>
          </w:rPr>
          <w:delText>*js</w:delText>
        </w:r>
        <w:r w:rsidRPr="00B5200C">
          <w:rPr>
            <w:rFonts w:ascii="Courier New" w:hAnsi="Courier New" w:cs="Courier New"/>
          </w:rPr>
          <w:continuationSeparator/>
          <w:delText>ñÖTç¢ªÊšêRIî½Õõÿ</w:delText>
        </w:r>
        <w:r w:rsidRPr="00B5200C">
          <w:rPr>
            <w:rFonts w:ascii="Courier New" w:hAnsi="Courier New" w:cs="Courier New"/>
          </w:rPr>
          <w:pgNum/>
          <w:delText>!O_4:‡æ</w:delText>
        </w:r>
        <w:r w:rsidRPr="00B5200C">
          <w:rPr>
            <w:rFonts w:ascii="Courier New" w:hAnsi="Courier New" w:cs="Courier New"/>
          </w:rPr>
          <w:delText>óHÄ|Âù)Þ¿%hþ&lt;o</w:delText>
        </w:r>
        <w:r w:rsidRPr="00B5200C">
          <w:rPr>
            <w:rFonts w:ascii="Courier New" w:hAnsi="Courier New" w:cs="Courier New"/>
          </w:rPr>
          <w:noBreakHyphen/>
          <w:delText>©ø£Ð;Û¹7¦éÝ59Î·¢xwG÷†C¸«r</w:delText>
        </w:r>
        <w:r w:rsidRPr="00B5200C">
          <w:rPr>
            <w:rFonts w:ascii="Courier New" w:hAnsi="Courier New" w:cs="Courier New"/>
          </w:rPr>
          <w:tab/>
          <w:delText>Q—Èí®ÄÛRMP“O,U</w:delText>
        </w:r>
        <w:r w:rsidRPr="00B5200C">
          <w:rPr>
            <w:rFonts w:ascii="Courier New" w:hAnsi="Courier New" w:cs="Courier New"/>
          </w:rPr>
          <w:delText>US4®‘Ä©î½ÖÑ</w:delText>
        </w:r>
        <w:r w:rsidRPr="00B5200C">
          <w:rPr>
            <w:rFonts w:ascii="Courier New" w:hAnsi="Courier New" w:cs="Courier New"/>
          </w:rPr>
          <w:noBreakHyphen/>
          <w:delText>ý×ºù¦|óìÏ•»·þ</w:delText>
        </w:r>
        <w:r w:rsidRPr="00B5200C">
          <w:rPr>
            <w:rFonts w:ascii="Courier New" w:hAnsi="Courier New" w:cs="Courier New"/>
          </w:rPr>
          <w:delText>?þ[</w:delText>
        </w:r>
        <w:r w:rsidRPr="00B5200C">
          <w:rPr>
            <w:rFonts w:ascii="Courier New" w:hAnsi="Courier New" w:cs="Courier New"/>
          </w:rPr>
          <w:br/>
          <w:delText>þ~ÿ</w:delText>
        </w:r>
        <w:r w:rsidRPr="00B5200C">
          <w:rPr>
            <w:rFonts w:ascii="Courier New" w:hAnsi="Courier New" w:cs="Courier New"/>
          </w:rPr>
          <w:pgNum/>
          <w:delText>1MÒû‹»ú+¬·n#</w:delText>
        </w:r>
        <w:r w:rsidRPr="00B5200C">
          <w:rPr>
            <w:rFonts w:ascii="Courier New" w:hAnsi="Courier New" w:cs="Courier New"/>
          </w:rPr>
          <w:softHyphen/>
          <w:delText>óÇå</w:delText>
        </w:r>
        <w:r w:rsidRPr="00B5200C">
          <w:rPr>
            <w:rFonts w:ascii="Courier New" w:hAnsi="Courier New" w:cs="Courier New"/>
          </w:rPr>
          <w:noBreakHyphen/>
          <w:delText>â‹kTnM¿µ·—|ä¶–CvöfS3EŽÙ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  <w:delText>®HÇIQ=bÃU•ac</w:delText>
        </w:r>
        <w:r w:rsidRPr="00B5200C">
          <w:rPr>
            <w:rFonts w:ascii="Courier New" w:hAnsi="Courier New" w:cs="Courier New"/>
          </w:rPr>
          <w:delText>Š$÷^èÃwçó</w:delText>
        </w:r>
        <w:r w:rsidRPr="00B5200C">
          <w:rPr>
            <w:rFonts w:ascii="Courier New" w:hAnsi="Courier New" w:cs="Courier New"/>
          </w:rPr>
          <w:delText>þa_ðžæË´~4wÇË®àù»ð;ã6</w:delText>
        </w:r>
        <w:r w:rsidRPr="00B5200C">
          <w:rPr>
            <w:rFonts w:ascii="Courier New" w:hAnsi="Courier New" w:cs="Courier New"/>
          </w:rPr>
          <w:delText>bS/É</w:delText>
        </w:r>
        <w:r w:rsidRPr="00B5200C">
          <w:rPr>
            <w:rFonts w:ascii="Courier New" w:hAnsi="Courier New" w:cs="Courier New"/>
          </w:rPr>
          <w:br w:type="page"/>
          <w:delText>´</w:delText>
        </w:r>
        <w:r w:rsidRPr="00B5200C">
          <w:rPr>
            <w:rFonts w:ascii="Courier New" w:hAnsi="Courier New" w:cs="Courier New"/>
          </w:rPr>
          <w:delText>…Û´</w:delText>
        </w:r>
        <w:r w:rsidRPr="00B5200C">
          <w:rPr>
            <w:rFonts w:ascii="Courier New" w:hAnsi="Courier New" w:cs="Courier New"/>
          </w:rPr>
          <w:br/>
          <w:delText>¾÷</w:delText>
        </w:r>
        <w:r w:rsidRPr="00B5200C">
          <w:rPr>
            <w:rFonts w:ascii="Courier New" w:hAnsi="Courier New" w:cs="Courier New"/>
          </w:rPr>
          <w:delText>wfVn(û</w:delText>
        </w:r>
        <w:r w:rsidRPr="00B5200C">
          <w:rPr>
            <w:rFonts w:ascii="Courier New" w:hAnsi="Courier New" w:cs="Courier New"/>
          </w:rPr>
          <w:delText>¦÷2öŸVæv¦YY!©‡</w:delText>
        </w:r>
        <w:r w:rsidRPr="00B5200C">
          <w:rPr>
            <w:rFonts w:ascii="Courier New" w:hAnsi="Courier New" w:cs="Courier New"/>
          </w:rPr>
          <w:delText>¹</w:delText>
        </w:r>
        <w:r w:rsidRPr="00B5200C">
          <w:rPr>
            <w:rFonts w:ascii="Courier New" w:hAnsi="Courier New" w:cs="Courier New"/>
          </w:rPr>
          <w:delText>$š†ÖÇö~ëÝnQüÒsû'l/?•½¡»·çkì&lt;/Vôvþíl&amp;ïè®æì¾‘ì</w:delText>
        </w:r>
        <w:r w:rsidRPr="00B5200C">
          <w:rPr>
            <w:rFonts w:ascii="Courier New" w:hAnsi="Courier New" w:cs="Courier New"/>
          </w:rPr>
          <w:delText>·FÑÚ™L¶È§Àoî¤Ý</w:delText>
        </w:r>
        <w:r w:rsidRPr="00B5200C">
          <w:rPr>
            <w:rFonts w:ascii="Courier New" w:hAnsi="Courier New" w:cs="Courier New"/>
          </w:rPr>
          <w:delText>Wp:ç7/ÚRŠ)ªeÅW´è•pË</w:delText>
        </w:r>
        <w:r w:rsidRPr="00B5200C">
          <w:rPr>
            <w:rFonts w:ascii="Courier New" w:hAnsi="Courier New" w:cs="Courier New"/>
          </w:rPr>
          <w:cr/>
          <w:delText>À÷^ëH¿øO–×ù;üÃ:¯æïÉ/¿Ísù¢õÇÇ‹Ø=°h÷ŽÃùéÞ»&gt;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82" w:author="Microsoft Word" w:date="2024-04-26T10:01:00Z" w16du:dateUtc="2024-04-26T08:01:00Z"/>
          <w:rFonts w:ascii="Courier New" w:hAnsi="Courier New" w:cs="Courier New"/>
        </w:rPr>
      </w:pPr>
      <w:del w:id="483" w:author="Microsoft Word" w:date="2024-04-26T10:01:00Z" w16du:dateUtc="2024-04-26T08:01:00Z">
        <w:r w:rsidRPr="00B5200C">
          <w:rPr>
            <w:rFonts w:ascii="Courier New" w:hAnsi="Courier New" w:cs="Courier New"/>
          </w:rPr>
          <w:delText>:è¶þòß</w:delText>
        </w:r>
        <w:r w:rsidRPr="00B5200C">
          <w:rPr>
            <w:rFonts w:ascii="Courier New" w:hAnsi="Courier New" w:cs="Courier New"/>
          </w:rPr>
          <w:delText>£œÏäòÙ­Ý</w:delText>
        </w:r>
        <w:r w:rsidRPr="00B5200C">
          <w:rPr>
            <w:rFonts w:ascii="Courier New" w:hAnsi="Courier New" w:cs="Courier New"/>
          </w:rPr>
          <w:delText>¸Í‰²ð˜ê‰"JpçøŠ·«N–÷^ëb¯å)ð»ægÇŸ$;</w:delText>
        </w:r>
        <w:r w:rsidRPr="00B5200C">
          <w:rPr>
            <w:rFonts w:ascii="Courier New" w:hAnsi="Courier New" w:cs="Courier New"/>
          </w:rPr>
          <w:separator/>
          <w:delText>||âù¡óCàFîø½ÔÙÿ</w:delText>
        </w:r>
        <w:r w:rsidRPr="00B5200C">
          <w:rPr>
            <w:rFonts w:ascii="Courier New" w:hAnsi="Courier New" w:cs="Courier New"/>
          </w:rPr>
          <w:pgNum/>
          <w:delText>‰;Ûäÿ</w:delText>
        </w:r>
        <w:r w:rsidRPr="00B5200C">
          <w:rPr>
            <w:rFonts w:ascii="Courier New" w:hAnsi="Courier New" w:cs="Courier New"/>
          </w:rPr>
          <w:pgNum/>
          <w:delText>yöFþ ÎT÷Fvƒyd</w:delText>
        </w:r>
        <w:r w:rsidRPr="00B5200C">
          <w:rPr>
            <w:rFonts w:ascii="Courier New" w:hAnsi="Courier New" w:cs="Courier New"/>
          </w:rPr>
          <w:delText>^ÏÝ»°Óv&amp;ÂÁlhá—3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*csè‚</w:delText>
        </w:r>
        <w:r w:rsidRPr="00B5200C">
          <w:rPr>
            <w:rFonts w:ascii="Courier New" w:hAnsi="Courier New" w:cs="Courier New"/>
          </w:rPr>
          <w:delText>f¬¨¦_uî¶O÷î½×Í“ùÀwoË½Çÿ</w:delText>
        </w:r>
        <w:r w:rsidRPr="00B5200C">
          <w:rPr>
            <w:rFonts w:ascii="Courier New" w:hAnsi="Courier New" w:cs="Courier New"/>
          </w:rPr>
          <w:pgNum/>
        </w:r>
      </w:del>
    </w:p>
    <w:p w14:paraId="038F33B2" w14:textId="79E7442E" w:rsidR="006543A1" w:rsidRPr="00B5200C" w:rsidRDefault="006543A1" w:rsidP="00B5200C">
      <w:pPr>
        <w:pStyle w:val="Textebrut"/>
        <w:rPr>
          <w:del w:id="484" w:author="Microsoft Word" w:date="2024-04-26T10:01:00Z" w16du:dateUtc="2024-04-26T08:01:00Z"/>
          <w:rFonts w:ascii="Courier New" w:hAnsi="Courier New" w:cs="Courier New"/>
        </w:rPr>
      </w:pPr>
      <w:del w:id="485" w:author="Microsoft Word" w:date="2024-04-26T10:01:00Z" w16du:dateUtc="2024-04-26T08:01:00Z">
        <w:r w:rsidRPr="00B5200C">
          <w:rPr>
            <w:rFonts w:ascii="Courier New" w:hAnsi="Courier New" w:cs="Courier New"/>
          </w:rPr>
          <w:tab/>
          <w:delText>¤ø</w:delText>
        </w:r>
        <w:r w:rsidRPr="00B5200C">
          <w:rPr>
            <w:rFonts w:ascii="Courier New" w:hAnsi="Courier New" w:cs="Courier New"/>
          </w:rPr>
          <w:tab/>
          <w:delText>ðsç‡ÏN­Û½£Ùý</w:delText>
        </w:r>
        <w:r w:rsidRPr="00B5200C">
          <w:rPr>
            <w:rFonts w:ascii="Courier New" w:hAnsi="Courier New" w:cs="Courier New"/>
          </w:rPr>
          <w:delText>±·ÎØÙŸ2¾ITìí“ÙýãQˆÞ]‹•Øø9;</w:delText>
        </w:r>
        <w:r w:rsidRPr="00B5200C">
          <w:rPr>
            <w:rFonts w:ascii="Courier New" w:hAnsi="Courier New" w:cs="Courier New"/>
          </w:rPr>
          <w:delText>\VÏÙ[CjïšZ¦ÂcÂáð?eQKK</w:delText>
        </w:r>
        <w:r w:rsidRPr="00B5200C">
          <w:rPr>
            <w:rFonts w:ascii="Courier New" w:hAnsi="Courier New" w:cs="Courier New"/>
          </w:rPr>
          <w:cr/>
          <w:delText>-&lt;</w:delText>
        </w:r>
        <w:r w:rsidRPr="00B5200C">
          <w:rPr>
            <w:rFonts w:ascii="Courier New" w:hAnsi="Courier New" w:cs="Courier New"/>
          </w:rPr>
          <w:br/>
          <w:delText>IOî½×Ñ</w:delText>
        </w:r>
        <w:r w:rsidRPr="00B5200C">
          <w:rPr>
            <w:rFonts w:ascii="Courier New" w:hAnsi="Courier New" w:cs="Courier New"/>
          </w:rPr>
          <w:br/>
          <w:delText>£úw</w:delText>
        </w:r>
        <w:r w:rsidRPr="00B5200C">
          <w:rPr>
            <w:rFonts w:ascii="Courier New" w:hAnsi="Courier New" w:cs="Courier New"/>
          </w:rPr>
          <w:separator/>
          <w:delText>Ð½i·z¿nnÎÙß</w:delText>
        </w:r>
        <w:r w:rsidRPr="00B5200C">
          <w:rPr>
            <w:rFonts w:ascii="Courier New" w:hAnsi="Courier New" w:cs="Courier New"/>
          </w:rPr>
          <w:delText>Ý½</w:delText>
        </w:r>
        <w:r w:rsidRPr="00B5200C">
          <w:rPr>
            <w:rFonts w:ascii="Courier New" w:hAnsi="Courier New" w:cs="Courier New"/>
          </w:rPr>
          <w:delText>Gûû;Ã¸;#½;/9W[Q%]u~âìnÕÜ»«vdäžªVhéþå(h£"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86" w:author="Microsoft Word" w:date="2024-04-26T10:01:00Z" w16du:dateUtc="2024-04-26T08:01:00Z"/>
          <w:rFonts w:ascii="Courier New" w:hAnsi="Courier New" w:cs="Courier New"/>
        </w:rPr>
      </w:pPr>
      <w:del w:id="487" w:author="Microsoft Word" w:date="2024-04-26T10:01:00Z" w16du:dateUtc="2024-04-26T08:01:00Z">
        <w:r w:rsidRPr="00B5200C">
          <w:rPr>
            <w:rFonts w:ascii="Courier New" w:hAnsi="Courier New" w:cs="Courier New"/>
          </w:rPr>
          <w:delText>H)éÒ8SÝ{­/?áO;§æ§yÿ</w:delText>
        </w:r>
        <w:r w:rsidRPr="00B5200C">
          <w:rPr>
            <w:rFonts w:ascii="Courier New" w:hAnsi="Courier New" w:cs="Courier New"/>
          </w:rPr>
          <w:pgNum/>
          <w:delText>3/å¡ü»þ.w/eu/um¼~~Ž›¯7VçÚ”ÐïMßÙÛ‡gå{</w:delText>
        </w:r>
        <w:r w:rsidRPr="00B5200C">
          <w:rPr>
            <w:rFonts w:ascii="Courier New" w:hAnsi="Courier New" w:cs="Courier New"/>
          </w:rPr>
          <w:softHyphen/>
          <w:delText>w¾ÑÈâ²y\GYl]©&gt;D—•…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WI</w:delText>
        </w:r>
        <w:r w:rsidRPr="00B5200C">
          <w:rPr>
            <w:rFonts w:ascii="Courier New" w:hAnsi="Courier New" w:cs="Courier New"/>
          </w:rPr>
          <w:delText>F–BÞëÝ</w:delText>
        </w:r>
        <w:r w:rsidRPr="00B5200C">
          <w:rPr>
            <w:rFonts w:ascii="Courier New" w:hAnsi="Courier New" w:cs="Courier New"/>
          </w:rPr>
          <w:delText>ÏøV</w:delText>
        </w:r>
        <w:r w:rsidRPr="00B5200C">
          <w:rPr>
            <w:rFonts w:ascii="Courier New" w:hAnsi="Courier New" w:cs="Courier New"/>
          </w:rPr>
          <w:delText>qî‰ß</w:delText>
        </w:r>
        <w:r w:rsidRPr="00B5200C">
          <w:rPr>
            <w:rFonts w:ascii="Courier New" w:hAnsi="Courier New" w:cs="Courier New"/>
          </w:rPr>
          <w:continuationSeparator/>
          <w:delText>zO±ºäÊŽù!–í½¥Ô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qt·Éžîê:}ÃµiöÖâÝ]ƒœßû7¯7¾ÜØÛÂ¬C·©¡</w:delText>
        </w:r>
        <w:r w:rsidRPr="00B5200C">
          <w:rPr>
            <w:rFonts w:ascii="Courier New" w:hAnsi="Courier New" w:cs="Courier New"/>
          </w:rPr>
          <w:delText/>
        </w:r>
      </w:del>
    </w:p>
    <w:p w14:paraId="038F33B2" w14:textId="79E7442E" w:rsidR="006543A1" w:rsidRPr="00B5200C" w:rsidRDefault="006543A1" w:rsidP="00B5200C">
      <w:pPr>
        <w:pStyle w:val="Textebrut"/>
        <w:rPr>
          <w:del w:id="488" w:author="Microsoft Word" w:date="2024-04-26T10:01:00Z" w16du:dateUtc="2024-04-26T08:01:00Z"/>
          <w:rFonts w:ascii="Courier New" w:hAnsi="Courier New" w:cs="Courier New"/>
        </w:rPr>
      </w:pPr>
      <w:del w:id="489" w:author="Microsoft Word" w:date="2024-04-26T10:01:00Z" w16du:dateUtc="2024-04-26T08:01:00Z">
        <w:r w:rsidRPr="00B5200C">
          <w:rPr>
            <w:rFonts w:ascii="Courier New" w:hAnsi="Courier New" w:cs="Courier New"/>
          </w:rPr>
          <w:delText>Ê</w:delText>
        </w:r>
        <w:r w:rsidRPr="00B5200C">
          <w:rPr>
            <w:rFonts w:ascii="Courier New" w:hAnsi="Courier New" w:cs="Courier New"/>
          </w:rPr>
          <w:tab/>
          <w:delText>2tÕY</w:delText>
        </w:r>
        <w:r w:rsidRPr="00B5200C">
          <w:rPr>
            <w:rFonts w:ascii="Courier New" w:hAnsi="Courier New" w:cs="Courier New"/>
          </w:rPr>
          <w:delText>–</w:delText>
        </w:r>
        <w:r w:rsidRPr="00B5200C">
          <w:rPr>
            <w:rFonts w:ascii="Courier New" w:hAnsi="Courier New" w:cs="Courier New"/>
          </w:rPr>
          <w:delText>–</w:delText>
        </w:r>
        <w:r w:rsidRPr="00B5200C">
          <w:rPr>
            <w:rFonts w:ascii="Courier New" w:hAnsi="Courier New" w:cs="Courier New"/>
          </w:rPr>
          <w:separator/>
          <w:delText>$~ý×º+ËÃáWa÷ÏòÈø™ò</w:delText>
        </w:r>
        <w:r w:rsidRPr="00B5200C">
          <w:rPr>
            <w:rFonts w:ascii="Courier New" w:hAnsi="Courier New" w:cs="Courier New"/>
          </w:rPr>
          <w:delText>æ_óžþmÝ</w:delText>
        </w:r>
        <w:r w:rsidRPr="00B5200C">
          <w:rPr>
            <w:rFonts w:ascii="Courier New" w:hAnsi="Courier New" w:cs="Courier New"/>
          </w:rPr>
          <w:delText>ò;æÖï®Ù}%Q´¾s÷TÛn§uï</w:delText>
        </w:r>
        <w:r w:rsidRPr="00B5200C">
          <w:rPr>
            <w:rFonts w:ascii="Courier New" w:hAnsi="Courier New" w:cs="Courier New"/>
          </w:rPr>
          <w:delText>Ë½¡é</w:delText>
        </w:r>
        <w:r w:rsidRPr="00B5200C">
          <w:rPr>
            <w:rFonts w:ascii="Courier New" w:hAnsi="Courier New" w:cs="Courier New"/>
          </w:rPr>
          <w:delText>½K°²Rî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90" w:author="Microsoft Word" w:date="2024-04-26T10:01:00Z" w16du:dateUtc="2024-04-26T08:01:00Z"/>
          <w:rFonts w:ascii="Courier New" w:hAnsi="Courier New" w:cs="Courier New"/>
        </w:rPr>
      </w:pPr>
      <w:del w:id="491" w:author="Microsoft Word" w:date="2024-04-26T10:01:00Z" w16du:dateUtc="2024-04-26T08:01:00Z">
        <w:r w:rsidRPr="00B5200C">
          <w:rPr>
            <w:rFonts w:ascii="Courier New" w:hAnsi="Courier New" w:cs="Courier New"/>
          </w:rPr>
          <w:delText>½Å&amp;åÙ[;øåeò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¶&gt;Y?ÊèÂy×Ý{«</w:delText>
        </w:r>
        <w:r w:rsidRPr="00B5200C">
          <w:rPr>
            <w:rFonts w:ascii="Courier New" w:hAnsi="Courier New" w:cs="Courier New"/>
          </w:rPr>
          <w:delText>ø¸&gt;zÿ</w:delText>
        </w:r>
        <w:r w:rsidRPr="00B5200C">
          <w:rPr>
            <w:rFonts w:ascii="Courier New" w:hAnsi="Courier New" w:cs="Courier New"/>
          </w:rPr>
          <w:pgNum/>
          <w:delText>*¯äuó;¼&gt;bïÎ×ù</w:delText>
        </w:r>
        <w:r w:rsidRPr="00B5200C">
          <w:rPr>
            <w:rFonts w:ascii="Courier New" w:hAnsi="Courier New" w:cs="Courier New"/>
          </w:rPr>
          <w:separator/>
          <w:delText>ò§©w'Ê</w:delText>
        </w:r>
        <w:r w:rsidRPr="00B5200C">
          <w:rPr>
            <w:rFonts w:ascii="Courier New" w:hAnsi="Courier New" w:cs="Courier New"/>
          </w:rPr>
          <w:noBreakHyphen/>
          <w:delText>ÆÙ™_‘Ÿ½{O!U‹Û•xþ¬éê±_¼w&gt;ãÜ</w:delText>
        </w:r>
        <w:r w:rsidRPr="00B5200C">
          <w:rPr>
            <w:rFonts w:ascii="Courier New" w:hAnsi="Courier New" w:cs="Courier New"/>
          </w:rPr>
          <w:delText>¾°ÌÏ´ Ý</w:delText>
        </w:r>
        <w:r w:rsidRPr="00B5200C">
          <w:rPr>
            <w:rFonts w:ascii="Courier New" w:hAnsi="Courier New" w:cs="Courier New"/>
          </w:rPr>
          <w:delText>ab¬§2Ref‘|3ÖI/¿uî©</w:delText>
        </w:r>
        <w:r w:rsidRPr="00B5200C">
          <w:rPr>
            <w:rFonts w:ascii="Courier New" w:hAnsi="Courier New" w:cs="Courier New"/>
          </w:rPr>
          <w:delText>ù</w:delText>
        </w:r>
        <w:r w:rsidRPr="00B5200C">
          <w:rPr>
            <w:rFonts w:ascii="Courier New" w:hAnsi="Courier New" w:cs="Courier New"/>
          </w:rPr>
          <w:delText>üjÏÿ</w:delText>
        </w:r>
        <w:r w:rsidRPr="00B5200C">
          <w:rPr>
            <w:rFonts w:ascii="Courier New" w:hAnsi="Courier New" w:cs="Courier New"/>
          </w:rPr>
          <w:pgNum/>
          <w:delText>:®•ù©ò</w:delText>
        </w:r>
        <w:r w:rsidRPr="00B5200C">
          <w:rPr>
            <w:rFonts w:ascii="Courier New" w:hAnsi="Courier New" w:cs="Courier New"/>
          </w:rPr>
          <w:delText>äÿ</w:delText>
        </w:r>
        <w:r w:rsidRPr="00B5200C">
          <w:rPr>
            <w:rFonts w:ascii="Courier New" w:hAnsi="Courier New" w:cs="Courier New"/>
          </w:rPr>
          <w:pgNum/>
          <w:delText>ó</w:delText>
        </w:r>
        <w:r w:rsidRPr="00B5200C">
          <w:rPr>
            <w:rFonts w:ascii="Courier New" w:hAnsi="Courier New" w:cs="Courier New"/>
          </w:rPr>
          <w:delText>ù¶Ÿ5v÷iÐí‡™ë’›ëd×tV3#³i·&amp;Äí\vÍÛ™lv</w:delText>
        </w:r>
        <w:r w:rsidRPr="00B5200C">
          <w:rPr>
            <w:rFonts w:ascii="Courier New" w:hAnsi="Courier New" w:cs="Courier New"/>
          </w:rPr>
          <w:br w:type="column"/>
          <w:delText>\</w:delText>
        </w:r>
        <w:r w:rsidRPr="00B5200C">
          <w:rPr>
            <w:rFonts w:ascii="Courier New" w:hAnsi="Courier New" w:cs="Courier New"/>
          </w:rPr>
          <w:noBreakHyphen/>
          <w:delText>èÞ5</w:delText>
        </w:r>
        <w:r w:rsidRPr="00B5200C">
          <w:rPr>
            <w:rFonts w:ascii="Courier New" w:hAnsi="Courier New" w:cs="Courier New"/>
          </w:rPr>
          <w:delText>|e6"8)1tt[nh(</w:delText>
        </w:r>
        <w:r w:rsidRPr="00B5200C">
          <w:rPr>
            <w:rFonts w:ascii="Courier New" w:hAnsi="Courier New" w:cs="Courier New"/>
          </w:rPr>
          <w:delText>’GóGî½Õ¥)è¿˜'L)</w:delText>
        </w:r>
        <w:r w:rsidRPr="00B5200C">
          <w:rPr>
            <w:rFonts w:ascii="Courier New" w:hAnsi="Courier New" w:cs="Courier New"/>
          </w:rPr>
          <w:softHyphen/>
          <w:delText>æ‰ß]ã¹~B|™ùÁì“{</w:delText>
        </w:r>
        <w:r w:rsidRPr="00B5200C">
          <w:rPr>
            <w:rFonts w:ascii="Courier New" w:hAnsi="Courier New" w:cs="Courier New"/>
          </w:rPr>
          <w:delText>«è</w:delText>
        </w:r>
        <w:r w:rsidRPr="00B5200C">
          <w:rPr>
            <w:rFonts w:ascii="Courier New" w:hAnsi="Courier New" w:cs="Courier New"/>
          </w:rPr>
          <w:noBreakHyphen/>
          <w:delText>¯vGbn</w:delText>
        </w:r>
        <w:r w:rsidRPr="00B5200C">
          <w:rPr>
            <w:rFonts w:ascii="Courier New" w:hAnsi="Courier New" w:cs="Courier New"/>
          </w:rPr>
          <w:delText>Éñß­q¿</w:delText>
        </w:r>
        <w:r w:rsidRPr="00B5200C">
          <w:rPr>
            <w:rFonts w:ascii="Courier New" w:hAnsi="Courier New" w:cs="Courier New"/>
          </w:rPr>
          <w:softHyphen/>
          <w:delText>º¾›eãhà¯ÝU</w:delText>
        </w:r>
        <w:r w:rsidRPr="00B5200C">
          <w:rPr>
            <w:rFonts w:ascii="Courier New" w:hAnsi="Courier New" w:cs="Courier New"/>
          </w:rPr>
          <w:delText>Uv¦Ü¯”Ôããi'£Š:²ZQ$­î½Ö·ÿ</w:delText>
        </w:r>
        <w:r w:rsidRPr="00B5200C">
          <w:rPr>
            <w:rFonts w:ascii="Courier New" w:hAnsi="Courier New" w:cs="Courier New"/>
          </w:rPr>
          <w:pgNum/>
          <w:delText>Íã</w:delText>
        </w:r>
        <w:r w:rsidRPr="00B5200C">
          <w:rPr>
            <w:rFonts w:ascii="Courier New" w:hAnsi="Courier New" w:cs="Courier New"/>
          </w:rPr>
          <w:delText>üÈÿ</w:delText>
        </w:r>
        <w:r w:rsidRPr="00B5200C">
          <w:rPr>
            <w:rFonts w:ascii="Courier New" w:hAnsi="Courier New" w:cs="Courier New"/>
          </w:rPr>
          <w:pgNum/>
          <w:delText>”§K|$Ûý‡üÞ¿˜þ÷ùŸò#mï®ÆîÍ•‹ù›ÝpugNíL$[F‹oí&lt;$QoZÇ¹·</w:delText>
        </w:r>
        <w:r w:rsidRPr="00B5200C">
          <w:rPr>
            <w:rFonts w:ascii="Courier New" w:hAnsi="Courier New" w:cs="Courier New"/>
          </w:rPr>
          <w:continuationSeparator/>
          <w:delText>û9‘¤›6Ù$ ªl4â</w:delText>
        </w:r>
        <w:r w:rsidRPr="00B5200C">
          <w:rPr>
            <w:rFonts w:ascii="Courier New" w:hAnsi="Courier New" w:cs="Courier New"/>
          </w:rPr>
          <w:delText>(ÔÇ+û¯u{›?ù]ÿ</w:delText>
        </w:r>
        <w:r w:rsidRPr="00B5200C">
          <w:rPr>
            <w:rFonts w:ascii="Courier New" w:hAnsi="Courier New" w:cs="Courier New"/>
          </w:rPr>
          <w:pgNum/>
          <w:delText>3Ž­í</w:delText>
        </w:r>
        <w:r w:rsidRPr="00B5200C">
          <w:rPr>
            <w:rFonts w:ascii="Courier New" w:hAnsi="Courier New" w:cs="Courier New"/>
          </w:rPr>
          <w:delText>ä½Ú˜æYüÓ»</w:delText>
        </w:r>
        <w:r w:rsidRPr="00B5200C">
          <w:rPr>
            <w:rFonts w:ascii="Courier New" w:hAnsi="Courier New" w:cs="Courier New"/>
          </w:rPr>
          <w:delText>Û›û§7</w:delText>
        </w:r>
        <w:r w:rsidRPr="00B5200C">
          <w:rPr>
            <w:rFonts w:ascii="Courier New" w:hAnsi="Courier New" w:cs="Courier New"/>
          </w:rPr>
          <w:delText>ó</w:delText>
        </w:r>
        <w:r w:rsidRPr="00B5200C">
          <w:rPr>
            <w:rFonts w:ascii="Courier New" w:hAnsi="Courier New" w:cs="Courier New"/>
          </w:rPr>
          <w:delText>êÍñòG¿·‡\ì&amp;ÁuÝ/yoZJ¼†</w:delText>
        </w:r>
        <w:r w:rsidRPr="00B5200C">
          <w:rPr>
            <w:rFonts w:ascii="Courier New" w:hAnsi="Courier New" w:cs="Courier New"/>
          </w:rPr>
          <w:delText>=Ž¤Û</w:delText>
        </w:r>
        <w:r w:rsidRPr="00B5200C">
          <w:rPr>
            <w:rFonts w:ascii="Courier New" w:hAnsi="Courier New" w:cs="Courier New"/>
          </w:rPr>
          <w:delText>?¹+¶žCeÔSnfžZºÜ¥</w:delText>
        </w:r>
        <w:r w:rsidRPr="00B5200C">
          <w:rPr>
            <w:rFonts w:ascii="Courier New" w:hAnsi="Courier New" w:cs="Courier New"/>
          </w:rPr>
          <w:delText>1T´µB™}×ºÝ</w:delText>
        </w:r>
        <w:r w:rsidRPr="00B5200C">
          <w:rPr>
            <w:rFonts w:ascii="Courier New" w:hAnsi="Courier New" w:cs="Courier New"/>
          </w:rPr>
          <w:delText>ßº÷^÷î½×½û¯uï~ëÝ{ßº÷^÷î½×½û¯uï~ëÝ{ßº÷^÷î½×½û¯uï~ëÝ{ßº÷^÷î½×½û¯uï~ëÝ{ßº÷^÷î½×½û¯uï~ëÝÿ×ßãßº÷^÷î½×½û¯uï~ëÝ{ßº÷Z®üºÙË°þIvöÞŽž’–”nÊŒÕ</w:delText>
        </w:r>
        <w:r w:rsidRPr="00B5200C">
          <w:rPr>
            <w:rFonts w:ascii="Courier New" w:hAnsi="Courier New" w:cs="Courier New"/>
          </w:rPr>
          <w:delText>=</w:delText>
        </w:r>
        <w:r w:rsidRPr="00B5200C">
          <w:rPr>
            <w:rFonts w:ascii="Courier New" w:hAnsi="Courier New" w:cs="Courier New"/>
          </w:rPr>
          <w:br/>
          <w:delText>Í%4XíÏKK¹h#V</w:delText>
        </w:r>
        <w:r w:rsidRPr="00B5200C">
          <w:rPr>
            <w:rFonts w:ascii="Courier New" w:hAnsi="Courier New" w:cs="Courier New"/>
          </w:rPr>
          <w:delText>üÉI–E˜</w:delText>
        </w:r>
        <w:r w:rsidRPr="00B5200C">
          <w:rPr>
            <w:rFonts w:ascii="Courier New" w:hAnsi="Courier New" w:cs="Courier New"/>
          </w:rPr>
          <w:br/>
          <w:delText>ªL</w:delText>
        </w:r>
        <w:r w:rsidRPr="00B5200C">
          <w:rPr>
            <w:rFonts w:ascii="Courier New" w:hAnsi="Courier New" w:cs="Courier New"/>
          </w:rPr>
          <w:delText>U˜</w:delText>
        </w:r>
        <w:r w:rsidRPr="00B5200C">
          <w:rPr>
            <w:rFonts w:ascii="Courier New" w:hAnsi="Courier New" w:cs="Courier New"/>
          </w:rPr>
          <w:pgNum/>
          <w:delText>ÇÝ{¢ãïÝ{¯{÷^ëÞý×º÷¿uî½ïÝ{¯{÷^ëÞý×º÷¿uî½ïÝ{¯{÷^ëÞý×º¦¯ç—ÛŸÜ</w:delText>
        </w:r>
        <w:r w:rsidRPr="00B5200C">
          <w:rPr>
            <w:rFonts w:ascii="Courier New" w:hAnsi="Courier New" w:cs="Courier New"/>
          </w:rPr>
          <w:delText>…²ìJIÞ&lt;§tö</w:delText>
        </w:r>
        <w:r w:rsidRPr="00B5200C">
          <w:rPr>
            <w:rFonts w:ascii="Courier New" w:hAnsi="Courier New" w:cs="Courier New"/>
          </w:rPr>
          <w:delText>×Ú-</w:delText>
        </w:r>
        <w:r w:rsidRPr="00B5200C">
          <w:rPr>
            <w:rFonts w:ascii="Courier New" w:hAnsi="Courier New" w:cs="Courier New"/>
          </w:rPr>
          <w:delText>Oâ™vþÝ÷Þj«]µ</w:delText>
        </w:r>
        <w:r w:rsidRPr="00B5200C">
          <w:rPr>
            <w:rFonts w:ascii="Courier New" w:hAnsi="Courier New" w:cs="Courier New"/>
          </w:rPr>
          <w:delText>¼Ût4’ª•.•ºMÐ¸&gt;ëÝOþY¸|'Äßå…EÛ›²:|XÊmîÅù</w:delText>
        </w:r>
        <w:r w:rsidRPr="00B5200C">
          <w:rPr>
            <w:rFonts w:ascii="Courier New" w:hAnsi="Courier New" w:cs="Courier New"/>
          </w:rPr>
          <w:delText>ºšcâ</w:delText>
        </w:r>
        <w:r w:rsidRPr="00B5200C">
          <w:rPr>
            <w:rFonts w:ascii="Courier New" w:hAnsi="Courier New" w:cs="Courier New"/>
          </w:rPr>
          <w:delText>TÒAR»]RGezŠŒ¶ÊÛ8•†4</w:delText>
        </w:r>
        <w:r w:rsidRPr="00B5200C">
          <w:rPr>
            <w:rFonts w:ascii="Courier New" w:hAnsi="Courier New" w:cs="Courier New"/>
          </w:rPr>
          <w:delText>žiÖ8Ã1</w:delText>
        </w:r>
        <w:r w:rsidRPr="00B5200C">
          <w:rPr>
            <w:rFonts w:ascii="Courier New" w:hAnsi="Courier New" w:cs="Courier New"/>
          </w:rPr>
          <w:delText>ý×ºª¯ä#°w^êùIÚ½Ã&lt;SI·vŸWå°Ù¬ÃÃhê÷vþÜØ*Ìf=YR8&lt;“ã¶þJ¦M</w:delText>
        </w:r>
        <w:r w:rsidRPr="00B5200C">
          <w:rPr>
            <w:rFonts w:ascii="Courier New" w:hAnsi="Courier New" w:cs="Courier New"/>
          </w:rPr>
          <w:delText>ÇâA¦Ò</w:delText>
        </w:r>
        <w:r w:rsidRPr="00B5200C">
          <w:rPr>
            <w:rFonts w:ascii="Courier New" w:hAnsi="Courier New" w:cs="Courier New"/>
          </w:rPr>
          <w:delText>=×ºoþa´µß4¿›FÐøñ†ÈÔSb¶ýo]ô»äé †¹qxØ</w:delText>
        </w:r>
        <w:r w:rsidRPr="00B5200C">
          <w:rPr>
            <w:rFonts w:ascii="Courier New" w:hAnsi="Courier New" w:cs="Courier New"/>
          </w:rPr>
          <w:delText>}ûØùê\dê)j«vü[‡"®“zglr£¸ˆ.Ÿuî­—ã/Æ®Ýê]÷Ûß û{yöÖÓØý=³öŸVö¿gÐ¦ØÂÅOÙ</w:delText>
        </w:r>
        <w:r w:rsidRPr="00B5200C">
          <w:rPr>
            <w:rFonts w:ascii="Courier New" w:hAnsi="Courier New" w:cs="Courier New"/>
          </w:rPr>
          <w:delText>‘–Ïá6ò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br w:type="column"/>
          <w:delText>Í¢¨Ú³mQKYü(Ã</w:delText>
        </w:r>
        <w:r w:rsidRPr="00B5200C">
          <w:rPr>
            <w:rFonts w:ascii="Courier New" w:hAnsi="Courier New" w:cs="Courier New"/>
          </w:rPr>
          <w:cr/>
          <w:delText>ò±´‘G-IAî½Õ„ögZu§Í</w:delText>
        </w:r>
        <w:r w:rsidRPr="00B5200C">
          <w:rPr>
            <w:rFonts w:ascii="Courier New" w:hAnsi="Courier New" w:cs="Courier New"/>
          </w:rPr>
          <w:delText>ìŸ‚µ0ä÷ŽûÝ=yƒÜym•¶±9ZÝËƒÃçóYH6^õÅT¦&gt;LKd0»§i=ZGåÓšXÞ®%¦™</w:delText>
        </w:r>
        <w:r w:rsidRPr="00B5200C">
          <w:rPr>
            <w:rFonts w:ascii="Courier New" w:hAnsi="Courier New" w:cs="Courier New"/>
          </w:rPr>
          <w:br w:type="page"/>
          <w:delText>¾ëÝkK×¸o‘ÿ</w:delText>
        </w:r>
        <w:r w:rsidRPr="00B5200C">
          <w:rPr>
            <w:rFonts w:ascii="Courier New" w:hAnsi="Courier New" w:cs="Courier New"/>
          </w:rPr>
          <w:pgNum/>
          <w:delText>ÈKùíî‹ùy…ÏPtæïÊõþg¶°¸:Ú_±ìNƒÜ¹zŠ</w:delText>
        </w:r>
        <w:r w:rsidRPr="00B5200C">
          <w:rPr>
            <w:rFonts w:ascii="Courier New" w:hAnsi="Courier New" w:cs="Courier New"/>
          </w:rPr>
          <w:delText>.ØØ³*f©iwnÕ¥L†ˆEæ‹#CYŠÀ/ ÷^ëë©°úóeu†Ý¤Ú{</w:delText>
        </w:r>
        <w:r w:rsidRPr="00B5200C">
          <w:rPr>
            <w:rFonts w:ascii="Courier New" w:hAnsi="Courier New" w:cs="Courier New"/>
          </w:rPr>
          <w:br/>
          <w:delText>ncvÎ</w:delText>
        </w:r>
        <w:r w:rsidRPr="00B5200C">
          <w:rPr>
            <w:rFonts w:ascii="Courier New" w:hAnsi="Courier New" w:cs="Courier New"/>
          </w:rPr>
          <w:delText>‹Y†ƒ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]rË#Ë-EUL­%UmL²HKI3»›Úö</w:delText>
        </w:r>
        <w:r w:rsidRPr="00B5200C">
          <w:rPr>
            <w:rFonts w:ascii="Courier New" w:hAnsi="Courier New" w:cs="Courier New"/>
          </w:rPr>
          <w:pgNum/>
          <w:delText>{÷^ê¤áB_&amp;ÿ</w:delText>
        </w:r>
        <w:r w:rsidRPr="00B5200C">
          <w:rPr>
            <w:rFonts w:ascii="Courier New" w:hAnsi="Courier New" w:cs="Courier New"/>
          </w:rPr>
          <w:pgNum/>
          <w:delText>ÙTþP3÷µ</w:delText>
        </w:r>
        <w:r w:rsidRPr="00B5200C">
          <w:rPr>
            <w:rFonts w:ascii="Courier New" w:hAnsi="Courier New" w:cs="Courier New"/>
          </w:rPr>
          <w:delText>B§</w:delText>
        </w:r>
        <w:r w:rsidRPr="00B5200C">
          <w:rPr>
            <w:rFonts w:ascii="Courier New" w:hAnsi="Courier New" w:cs="Courier New"/>
          </w:rPr>
          <w:softHyphen/>
          <w:delText>º7ÿ</w:delText>
        </w:r>
        <w:r w:rsidRPr="00B5200C">
          <w:rPr>
            <w:rFonts w:ascii="Courier New" w:hAnsi="Courier New" w:cs="Courier New"/>
          </w:rPr>
          <w:pgNum/>
          <w:delText>[¿Al×¡—íò-œïŠú^³®©ÆÕ]ZŽ·</w:delText>
        </w:r>
        <w:r w:rsidRPr="00B5200C">
          <w:rPr>
            <w:rFonts w:ascii="Courier New" w:hAnsi="Courier New" w:cs="Courier New"/>
          </w:rPr>
          <w:delText>´÷</w:delText>
        </w:r>
        <w:r w:rsidRPr="00B5200C">
          <w:rPr>
            <w:rFonts w:ascii="Courier New" w:hAnsi="Courier New" w:cs="Courier New"/>
          </w:rPr>
          <w:delText>O&amp;³#$Ñ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92" w:author="Microsoft Word" w:date="2024-04-26T10:01:00Z" w16du:dateUtc="2024-04-26T08:01:00Z"/>
          <w:rFonts w:ascii="Courier New" w:hAnsi="Courier New" w:cs="Courier New"/>
        </w:rPr>
      </w:pPr>
      <w:del w:id="493" w:author="Microsoft Word" w:date="2024-04-26T10:01:00Z" w16du:dateUtc="2024-04-26T08:01:00Z">
        <w:r w:rsidRPr="00B5200C">
          <w:rPr>
            <w:rFonts w:ascii="Courier New" w:hAnsi="Courier New" w:cs="Courier New"/>
          </w:rPr>
          <w:delText>Ñ0”'¿uî¾W”“|Ëø±ð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>º6aç¶</w:delText>
        </w:r>
        <w:r w:rsidRPr="00B5200C">
          <w:rPr>
            <w:rFonts w:ascii="Courier New" w:hAnsi="Courier New" w:cs="Courier New"/>
          </w:rPr>
          <w:delText>Æ</w:delText>
        </w:r>
        <w:r w:rsidRPr="00B5200C">
          <w:rPr>
            <w:rFonts w:ascii="Courier New" w:hAnsi="Courier New" w:cs="Courier New"/>
          </w:rPr>
          <w:delText>æS»û</w:delText>
        </w:r>
        <w:r w:rsidRPr="00B5200C">
          <w:rPr>
            <w:rFonts w:ascii="Courier New" w:hAnsi="Courier New" w:cs="Courier New"/>
          </w:rPr>
          <w:separator/>
          <w:delText>eï=½¶q¸º&amp;ìê/‰Y-»GOŽÝ[Ò:</w:delText>
        </w:r>
        <w:r w:rsidRPr="00B5200C">
          <w:rPr>
            <w:rFonts w:ascii="Courier New" w:hAnsi="Courier New" w:cs="Courier New"/>
          </w:rPr>
          <w:separator/>
          <w:delText>º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w</w:delText>
        </w:r>
        <w:r w:rsidRPr="00B5200C">
          <w:rPr>
            <w:rFonts w:ascii="Courier New" w:hAnsi="Courier New" w:cs="Courier New"/>
          </w:rPr>
          <w:delText>jå!</w:delText>
        </w:r>
        <w:r w:rsidRPr="00B5200C">
          <w:rPr>
            <w:rFonts w:ascii="Courier New" w:hAnsi="Courier New" w:cs="Courier New"/>
          </w:rPr>
          <w:delText>Hjéñõ‰O3Ô%PfH=×ºúÁÿ</w:delText>
        </w:r>
        <w:r w:rsidRPr="00B5200C">
          <w:rPr>
            <w:rFonts w:ascii="Courier New" w:hAnsi="Courier New" w:cs="Courier New"/>
          </w:rPr>
          <w:pgNum/>
          <w:delText>'¿åÿ</w:delText>
        </w:r>
        <w:r w:rsidRPr="00B5200C">
          <w:rPr>
            <w:rFonts w:ascii="Courier New" w:hAnsi="Courier New" w:cs="Courier New"/>
          </w:rPr>
          <w:pgNum/>
          <w:delText>ðwàïÄý“›øK´³PmŸ’{#­»›?Ùûó;G»ûG³1»›hRn</w:delText>
        </w:r>
        <w:r w:rsidRPr="00B5200C">
          <w:rPr>
            <w:rFonts w:ascii="Courier New" w:hAnsi="Courier New" w:cs="Courier New"/>
          </w:rPr>
          <w:delText>‘6ëÝXüf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.;</w:delText>
        </w:r>
        <w:r w:rsidRPr="00B5200C">
          <w:rPr>
            <w:rFonts w:ascii="Courier New" w:hAnsi="Courier New" w:cs="Courier New"/>
          </w:rPr>
          <w:tab/>
          <w:delText>…Üö48º</w:delText>
        </w:r>
        <w:r w:rsidRPr="00B5200C">
          <w:rPr>
            <w:rFonts w:ascii="Courier New" w:hAnsi="Courier New" w:cs="Courier New"/>
          </w:rPr>
          <w:delText>~&amp;šJº‰¡¦Yjª$—Ý{­</w:delText>
        </w:r>
        <w:r w:rsidRPr="00B5200C">
          <w:rPr>
            <w:rFonts w:ascii="Courier New" w:hAnsi="Courier New" w:cs="Courier New"/>
          </w:rPr>
          <w:delText>þhí½Ïüá?áTùNˆØû×'³0]sÛt</w:delText>
        </w:r>
        <w:r w:rsidRPr="00B5200C">
          <w:rPr>
            <w:rFonts w:ascii="Courier New" w:hAnsi="Courier New" w:cs="Courier New"/>
          </w:rPr>
          <w:delText>9…ßø</w:delText>
        </w:r>
        <w:r w:rsidRPr="00B5200C">
          <w:rPr>
            <w:rFonts w:ascii="Courier New" w:hAnsi="Courier New" w:cs="Courier New"/>
          </w:rPr>
          <w:br w:type="page"/>
          <w:delText>&gt;#vUõ¶</w:delText>
        </w:r>
        <w:r w:rsidRPr="00B5200C">
          <w:rPr>
            <w:rFonts w:ascii="Courier New" w:hAnsi="Courier New" w:cs="Courier New"/>
          </w:rPr>
          <w:separator/>
          <w:delText>â</w:delText>
        </w:r>
        <w:r w:rsidRPr="00B5200C">
          <w:rPr>
            <w:rFonts w:ascii="Courier New" w:hAnsi="Courier New" w:cs="Courier New"/>
          </w:rPr>
          <w:delText>ÉÉn~ÅÜ</w:delText>
        </w:r>
        <w:r w:rsidRPr="00B5200C">
          <w:rPr>
            <w:rFonts w:ascii="Courier New" w:hAnsi="Courier New" w:cs="Courier New"/>
          </w:rPr>
          <w:tab/>
          <w:delText>C¸i¤Û</w:delText>
        </w:r>
        <w:r w:rsidRPr="00B5200C">
          <w:rPr>
            <w:rFonts w:ascii="Courier New" w:hAnsi="Courier New" w:cs="Courier New"/>
          </w:rPr>
          <w:delText>Ó/jm</w:delText>
        </w:r>
        <w:r w:rsidRPr="00B5200C">
          <w:rPr>
            <w:rFonts w:ascii="Courier New" w:hAnsi="Courier New" w:cs="Courier New"/>
          </w:rPr>
          <w:delText>ûÒÅ_</w:delText>
        </w:r>
        <w:r w:rsidRPr="00B5200C">
          <w:rPr>
            <w:rFonts w:ascii="Courier New" w:hAnsi="Courier New" w:cs="Courier New"/>
          </w:rPr>
          <w:br w:type="page"/>
          <w:delText>”OU_</w:delText>
        </w:r>
        <w:r w:rsidRPr="00B5200C">
          <w:rPr>
            <w:rFonts w:ascii="Courier New" w:hAnsi="Courier New" w:cs="Courier New"/>
          </w:rPr>
          <w:delText>+¥I`³û¯u´Wò™ø7òGâ·ó#þgÿ</w:delText>
        </w:r>
        <w:r w:rsidRPr="00B5200C">
          <w:rPr>
            <w:rFonts w:ascii="Courier New" w:hAnsi="Courier New" w:cs="Courier New"/>
          </w:rPr>
          <w:pgNum/>
          <w:delText xml:space="preserve"> ¾r|ìÿ</w:delText>
        </w:r>
        <w:r w:rsidRPr="00B5200C">
          <w:rPr>
            <w:rFonts w:ascii="Courier New" w:hAnsi="Courier New" w:cs="Courier New"/>
          </w:rPr>
          <w:pgNum/>
          <w:delText></w:delText>
        </w:r>
        <w:r w:rsidRPr="00B5200C">
          <w:rPr>
            <w:rFonts w:ascii="Courier New" w:hAnsi="Courier New" w:cs="Courier New"/>
          </w:rPr>
          <w:delText>¸Ê</w:delText>
        </w:r>
        <w:r w:rsidRPr="00B5200C">
          <w:rPr>
            <w:rFonts w:ascii="Courier New" w:hAnsi="Courier New" w:cs="Courier New"/>
          </w:rPr>
          <w:delText>Ž?</w:delText>
        </w:r>
        <w:r w:rsidRPr="00B5200C">
          <w:rPr>
            <w:rFonts w:ascii="Courier New" w:hAnsi="Courier New" w:cs="Courier New"/>
          </w:rPr>
          <w:delText>&gt;:|Ÿï¬]^Ë¦ìŽµÞ˜\woî,</w:delText>
        </w:r>
        <w:r w:rsidRPr="00B5200C">
          <w:rPr>
            <w:rFonts w:ascii="Courier New" w:hAnsi="Courier New" w:cs="Courier New"/>
          </w:rPr>
          <w:noBreakHyphen/>
          <w:delText>Å—32íDÁà7ÞæÀíÇ¤Ûs</w:delText>
        </w:r>
        <w:r w:rsidRPr="00B5200C">
          <w:rPr>
            <w:rFonts w:ascii="Courier New" w:hAnsi="Courier New" w:cs="Courier New"/>
          </w:rPr>
          <w:br/>
          <w:delText>“uPäQbJ¶x‡º÷ZöÂÝ·Vìªù_ðŸdUµXØØ/;Ûu`Q£¬Z</w:delText>
        </w:r>
        <w:r w:rsidRPr="00B5200C">
          <w:rPr>
            <w:rFonts w:ascii="Courier New" w:hAnsi="Courier New" w:cs="Courier New"/>
          </w:rPr>
          <w:delText>Ý›¯²'ÄnÖŠWÐKV˜}›„</w:delText>
        </w:r>
        <w:r w:rsidRPr="00B5200C">
          <w:rPr>
            <w:rFonts w:ascii="Courier New" w:hAnsi="Courier New" w:cs="Courier New"/>
          </w:rPr>
          <w:delText>,h&amp;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  <w:delText>„«Æ</w:delText>
        </w:r>
        <w:r w:rsidRPr="00B5200C">
          <w:rPr>
            <w:rFonts w:ascii="Courier New" w:hAnsi="Courier New" w:cs="Courier New"/>
          </w:rPr>
          <w:delText>º÷[bvÞéßÿ</w:delText>
        </w:r>
        <w:r w:rsidRPr="00B5200C">
          <w:rPr>
            <w:rFonts w:ascii="Courier New" w:hAnsi="Courier New" w:cs="Courier New"/>
          </w:rPr>
          <w:pgNum/>
          <w:delText>Ê÷ù</w:delText>
        </w:r>
        <w:r w:rsidRPr="00B5200C">
          <w:rPr>
            <w:rFonts w:ascii="Courier New" w:hAnsi="Courier New" w:cs="Courier New"/>
          </w:rPr>
          <w:delText>m</w:delText>
        </w:r>
        <w:r w:rsidRPr="00B5200C">
          <w:rPr>
            <w:rFonts w:ascii="Courier New" w:hAnsi="Courier New" w:cs="Courier New"/>
          </w:rPr>
          <w:delText>õñW-Ñ˜</w:delText>
        </w:r>
        <w:r w:rsidRPr="00B5200C">
          <w:rPr>
            <w:rFonts w:ascii="Courier New" w:hAnsi="Courier New" w:cs="Courier New"/>
          </w:rPr>
          <w:delText>¯ÃÏˆk¹)¨û³cïNÃØ]‹K¶¶</w:delText>
        </w:r>
        <w:r w:rsidRPr="00B5200C">
          <w:rPr>
            <w:rFonts w:ascii="Courier New" w:hAnsi="Courier New" w:cs="Courier New"/>
          </w:rPr>
          <w:delText>3øÖ</w:delText>
        </w:r>
        <w:r w:rsidRPr="00B5200C">
          <w:rPr>
            <w:rFonts w:ascii="Courier New" w:hAnsi="Courier New" w:cs="Courier New"/>
          </w:rPr>
          <w:delText>$ëžÍê¼Î'yövï¯Ii3&amp;®¶ŒWÕ0š’£ÏMî½Ñ/ÿ</w:delText>
        </w:r>
        <w:r w:rsidRPr="00B5200C">
          <w:rPr>
            <w:rFonts w:ascii="Courier New" w:hAnsi="Courier New" w:cs="Courier New"/>
          </w:rPr>
          <w:pgNum/>
          <w:delText>„ô6_æAüÞfîN×ï½­ðï¬¾;tÎk</w:delText>
        </w:r>
        <w:r w:rsidRPr="00B5200C">
          <w:rPr>
            <w:rFonts w:ascii="Courier New" w:hAnsi="Courier New" w:cs="Courier New"/>
          </w:rPr>
          <w:delText>±$¡êŽ©îªNÉßý…ÀÕfÍ</w:delText>
        </w:r>
        <w:r w:rsidRPr="00B5200C">
          <w:rPr>
            <w:rFonts w:ascii="Courier New" w:hAnsi="Courier New" w:cs="Courier New"/>
          </w:rPr>
          <w:delText>'sîÿ</w:delText>
        </w:r>
        <w:r w:rsidRPr="00B5200C">
          <w:rPr>
            <w:rFonts w:ascii="Courier New" w:hAnsi="Courier New" w:cs="Courier New"/>
          </w:rPr>
          <w:pgNum/>
          <w:delText>‘[»kíl.Ï¡’‚ª¹</w:delText>
        </w:r>
        <w:r w:rsidRPr="00B5200C">
          <w:rPr>
            <w:rFonts w:ascii="Courier New" w:hAnsi="Courier New" w:cs="Courier New"/>
          </w:rPr>
          <w:delText>æÄdç®</w:delText>
        </w:r>
        <w:r w:rsidRPr="00B5200C">
          <w:rPr>
            <w:rFonts w:ascii="Courier New" w:hAnsi="Courier New" w:cs="Courier New"/>
          </w:rPr>
          <w:delText>ÑÁ</w:delText>
        </w:r>
        <w:r w:rsidRPr="00B5200C">
          <w:rPr>
            <w:rFonts w:ascii="Courier New" w:hAnsi="Courier New" w:cs="Courier New"/>
          </w:rPr>
          <w:delText>ÓÝªSÝ{­qØ'óYÿ</w:delText>
        </w:r>
        <w:r w:rsidRPr="00B5200C">
          <w:rPr>
            <w:rFonts w:ascii="Courier New" w:hAnsi="Courier New" w:cs="Courier New"/>
          </w:rPr>
          <w:pgNum/>
          <w:delText>…{</w:delText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br w:type="page"/>
          <w:delText>Ùþ¬é</w:delText>
        </w:r>
        <w:r w:rsidRPr="00B5200C">
          <w:rPr>
            <w:rFonts w:ascii="Courier New" w:hAnsi="Courier New" w:cs="Courier New"/>
          </w:rPr>
          <w:softHyphen/>
          <w:delText>’èIe</w:delText>
        </w:r>
        <w:r w:rsidRPr="00B5200C">
          <w:rPr>
            <w:rFonts w:ascii="Courier New" w:hAnsi="Courier New" w:cs="Courier New"/>
          </w:rPr>
          <w:delText>8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ð7k©‘@</w:delText>
        </w:r>
        <w:r w:rsidRPr="00B5200C">
          <w:rPr>
            <w:rFonts w:ascii="Courier New" w:hAnsi="Courier New" w:cs="Courier New"/>
          </w:rPr>
          <w:delText>P*¶Þÿ</w:delText>
        </w:r>
        <w:r w:rsidRPr="00B5200C">
          <w:rPr>
            <w:rFonts w:ascii="Courier New" w:hAnsi="Courier New" w:cs="Courier New"/>
          </w:rPr>
          <w:pgNum/>
          <w:delText xml:space="preserve">íŽ´ </w:delText>
        </w:r>
        <w:r w:rsidRPr="00B5200C">
          <w:rPr>
            <w:rFonts w:ascii="Courier New" w:hAnsi="Courier New" w:cs="Courier New"/>
          </w:rPr>
          <w:delText>¼U2î HHd²{¯tnÿ</w:delText>
        </w:r>
        <w:r w:rsidRPr="00B5200C">
          <w:rPr>
            <w:rFonts w:ascii="Courier New" w:hAnsi="Courier New" w:cs="Courier New"/>
          </w:rPr>
          <w:pgNum/>
          <w:delText>áoÝÝ»W'ðCã}%dÔÛ</w:delText>
        </w:r>
        <w:r w:rsidRPr="00B5200C">
          <w:rPr>
            <w:rFonts w:ascii="Courier New" w:hAnsi="Courier New" w:cs="Courier New"/>
          </w:rPr>
          <w:delText>j</w:delText>
        </w:r>
        <w:r w:rsidRPr="00B5200C">
          <w:rPr>
            <w:rFonts w:ascii="Courier New" w:hAnsi="Courier New" w:cs="Courier New"/>
          </w:rPr>
          <w:br w:type="column"/>
          <w:delText>Ùîìþ=</w:delText>
        </w:r>
        <w:r w:rsidRPr="00B5200C">
          <w:rPr>
            <w:rFonts w:ascii="Courier New" w:hAnsi="Courier New" w:cs="Courier New"/>
          </w:rPr>
          <w:delText>…&gt;kvÒÔmÝ‡´k*</w:delText>
        </w:r>
        <w:r w:rsidRPr="00B5200C">
          <w:rPr>
            <w:rFonts w:ascii="Courier New" w:hAnsi="Courier New" w:cs="Courier New"/>
          </w:rPr>
          <w:delText>ÊQ¦Û</w:delText>
        </w:r>
        <w:r w:rsidRPr="00B5200C">
          <w:rPr>
            <w:rFonts w:ascii="Courier New" w:hAnsi="Courier New" w:cs="Courier New"/>
          </w:rPr>
          <w:delText>z¼ÚBt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//¨ÞÃÝ{­£ÿ</w:delText>
        </w:r>
        <w:r w:rsidRPr="00B5200C">
          <w:rPr>
            <w:rFonts w:ascii="Courier New" w:hAnsi="Courier New" w:cs="Courier New"/>
          </w:rPr>
          <w:pgNum/>
          <w:delText>“ÇZlß„</w:delText>
        </w:r>
        <w:r w:rsidRPr="00B5200C">
          <w:rPr>
            <w:rFonts w:ascii="Courier New" w:hAnsi="Courier New" w:cs="Courier New"/>
          </w:rPr>
          <w:softHyphen/>
          <w:delText>É—áí.ð¨ÆlÍ»²þ)âþAv®Z¡¢J\</w:delText>
        </w:r>
        <w:r w:rsidRPr="00B5200C">
          <w:rPr>
            <w:rFonts w:ascii="Courier New" w:hAnsi="Courier New" w:cs="Courier New"/>
          </w:rPr>
          <w:cr/>
          <w:delText>Oaàkû÷²2yš¸Œ‰;`&amp;ÝUk&lt;¡¤A</w:delText>
        </w:r>
        <w:r w:rsidRPr="00B5200C">
          <w:rPr>
            <w:rFonts w:ascii="Courier New" w:hAnsi="Courier New" w:cs="Courier New"/>
          </w:rPr>
          <w:delText>-£c</w:delText>
        </w:r>
        <w:r w:rsidRPr="00B5200C">
          <w:rPr>
            <w:rFonts w:ascii="Courier New" w:hAnsi="Courier New" w:cs="Courier New"/>
          </w:rPr>
          <w:delText>§¿uî´`ÿ</w:delText>
        </w:r>
        <w:r w:rsidRPr="00B5200C">
          <w:rPr>
            <w:rFonts w:ascii="Courier New" w:hAnsi="Courier New" w:cs="Courier New"/>
          </w:rPr>
          <w:pgNum/>
          <w:delText>„÷õ¾üþeŸð </w:delText>
        </w:r>
        <w:r w:rsidRPr="00B5200C">
          <w:rPr>
            <w:rFonts w:ascii="Courier New" w:hAnsi="Courier New" w:cs="Courier New"/>
          </w:rPr>
          <w:cr/>
          <w:delText>ýó›)ŽËÇ²zë²»Ûæ</w:delText>
        </w:r>
        <w:r w:rsidRPr="00B5200C">
          <w:rPr>
            <w:rFonts w:ascii="Courier New" w:hAnsi="Courier New" w:cs="Courier New"/>
          </w:rPr>
          <w:softHyphen/>
          <w:delText>aWÔ</w:delText>
        </w:r>
        <w:r w:rsidRPr="00B5200C">
          <w:rPr>
            <w:rFonts w:ascii="Courier New" w:hAnsi="Courier New" w:cs="Courier New"/>
          </w:rPr>
          <w:delText>Äx¼çjå7¦?ª63T</w:delText>
        </w:r>
        <w:r w:rsidRPr="00B5200C">
          <w:rPr>
            <w:rFonts w:ascii="Courier New" w:hAnsi="Courier New" w:cs="Courier New"/>
          </w:rPr>
          <w:delText>êéé*ÿ</w:delText>
        </w:r>
        <w:r w:rsidRPr="00B5200C">
          <w:rPr>
            <w:rFonts w:ascii="Courier New" w:hAnsi="Courier New" w:cs="Courier New"/>
          </w:rPr>
          <w:pgNum/>
          <w:delText>¼{Á&amp;§¤‰¥_á˜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94" w:author="Microsoft Word" w:date="2024-04-26T10:01:00Z" w16du:dateUtc="2024-04-26T08:01:00Z"/>
          <w:rFonts w:ascii="Courier New" w:hAnsi="Courier New" w:cs="Courier New"/>
        </w:rPr>
      </w:pPr>
      <w:del w:id="495" w:author="Microsoft Word" w:date="2024-04-26T10:01:00Z" w16du:dateUtc="2024-04-26T08:01:00Z">
        <w:r w:rsidRPr="00B5200C">
          <w:rPr>
            <w:rFonts w:ascii="Courier New" w:hAnsi="Courier New" w:cs="Courier New"/>
          </w:rPr>
          <w:delText>¨â*‘‡Ouî¶ßèÌ</w:delText>
        </w:r>
        <w:r w:rsidRPr="00B5200C">
          <w:rPr>
            <w:rFonts w:ascii="Courier New" w:hAnsi="Courier New" w:cs="Courier New"/>
          </w:rPr>
          <w:delText>/æü(/ù„öféÂÃººà‡Ãž¤ø%·i²™ö®cz|…jîáíÃ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ª Èäñ˜¹r;s,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)¥</w:delText>
        </w:r>
        <w:r w:rsidRPr="00B5200C">
          <w:rPr>
            <w:rFonts w:ascii="Courier New" w:hAnsi="Courier New" w:cs="Courier New"/>
          </w:rPr>
          <w:delText>Y</w:delText>
        </w:r>
        <w:r w:rsidRPr="00B5200C">
          <w:rPr>
            <w:rFonts w:ascii="Courier New" w:hAnsi="Courier New" w:cs="Courier New"/>
          </w:rPr>
          <w:noBreakHyphen/>
          <w:delText>ýû¯u¦{vwiÿ</w:delText>
        </w:r>
        <w:r w:rsidRPr="00B5200C">
          <w:rPr>
            <w:rFonts w:ascii="Courier New" w:hAnsi="Courier New" w:cs="Courier New"/>
          </w:rPr>
          <w:pgNum/>
          <w:delText>ÂfšßÏ&gt;šÛô</w:delText>
        </w:r>
        <w:r w:rsidRPr="00B5200C">
          <w:rPr>
            <w:rFonts w:ascii="Courier New" w:hAnsi="Courier New" w:cs="Courier New"/>
          </w:rPr>
          <w:delText>’³ª»;¡»·hõ</w:delText>
        </w:r>
        <w:r w:rsidRPr="00B5200C">
          <w:rPr>
            <w:rFonts w:ascii="Courier New" w:hAnsi="Courier New" w:cs="Courier New"/>
          </w:rPr>
          <w:delText>jéCå¶Ÿaí,îòøØ_xâgÊdúû°©(pYjÔx¦ˆ¦gG¬x›Ý{­õ¿–.ÞéŸåÅü·?–'Å.ÞÎã6</w:delText>
        </w:r>
        <w:r w:rsidRPr="00B5200C">
          <w:rPr>
            <w:rFonts w:ascii="Courier New" w:hAnsi="Courier New" w:cs="Courier New"/>
          </w:rPr>
          <w:noBreakHyphen/>
          <w:delText>üîÝ¥µv</w:delText>
        </w:r>
        <w:r w:rsidRPr="00B5200C">
          <w:rPr>
            <w:rFonts w:ascii="Courier New" w:hAnsi="Courier New" w:cs="Courier New"/>
          </w:rPr>
          <w:delText>ÝÚµøŒÕ|›¿äOmì½åò/±¶tïAÉÁBÐU</w:delText>
        </w:r>
        <w:r w:rsidRPr="00B5200C">
          <w:rPr>
            <w:rFonts w:ascii="Courier New" w:hAnsi="Courier New" w:cs="Courier New"/>
          </w:rPr>
          <w:softHyphen/>
          <w:delText>CY”z&lt;{=44¢Dž¦’šOuî´rþpÿ</w:delText>
        </w:r>
        <w:r w:rsidRPr="00B5200C">
          <w:rPr>
            <w:rFonts w:ascii="Courier New" w:hAnsi="Courier New" w:cs="Courier New"/>
          </w:rPr>
          <w:pgNum/>
          <w:delText>Ëäwü'¿çfÂþ`?</w:delText>
        </w:r>
        <w:r w:rsidRPr="00B5200C">
          <w:rPr>
            <w:rFonts w:ascii="Courier New" w:hAnsi="Courier New" w:cs="Courier New"/>
          </w:rPr>
          <w:continuationSeparator/>
          <w:delText>÷E~Ñøù½»?/“é\î-^­zwwå¨«òÛ‹ã‡`ãjƒÑî</w:delText>
        </w:r>
        <w:r w:rsidRPr="00B5200C">
          <w:rPr>
            <w:rFonts w:ascii="Courier New" w:hAnsi="Courier New" w:cs="Courier New"/>
          </w:rPr>
          <w:delText>ƒžÛßÄaÃ­I•r»z</w:delText>
        </w:r>
        <w:r w:rsidRPr="00B5200C">
          <w:rPr>
            <w:rFonts w:ascii="Courier New" w:hAnsi="Courier New" w:cs="Courier New"/>
          </w:rPr>
          <w:delText>éjuUQÉQ?º÷_D</w:delText>
        </w:r>
        <w:r w:rsidRPr="00B5200C">
          <w:rPr>
            <w:rFonts w:ascii="Courier New" w:hAnsi="Courier New" w:cs="Courier New"/>
          </w:rPr>
          <w:delText>å­ó?</w:delText>
        </w:r>
        <w:r w:rsidRPr="00B5200C">
          <w:rPr>
            <w:rFonts w:ascii="Courier New" w:hAnsi="Courier New" w:cs="Courier New"/>
          </w:rPr>
          <w:delText>üÂþ</w:delText>
        </w:r>
        <w:r w:rsidRPr="00B5200C">
          <w:rPr>
            <w:rFonts w:ascii="Courier New" w:hAnsi="Courier New" w:cs="Courier New"/>
          </w:rPr>
          <w:br/>
          <w:delText>üoù‹‰Á.Ö~éØÓd7</w:delText>
        </w:r>
        <w:r w:rsidRPr="00B5200C">
          <w:rPr>
            <w:rFonts w:ascii="Courier New" w:hAnsi="Courier New" w:cs="Courier New"/>
          </w:rPr>
          <w:delText>Ù†Iæ¢Û»÷in,ç_öN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SUjªÜ</w:delText>
        </w:r>
        <w:r w:rsidRPr="00B5200C">
          <w:rPr>
            <w:rFonts w:ascii="Courier New" w:hAnsi="Courier New" w:cs="Courier New"/>
          </w:rPr>
          <w:noBreakHyphen/>
          <w:delText>'°vžN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96" w:author="Microsoft Word" w:date="2024-04-26T10:01:00Z" w16du:dateUtc="2024-04-26T08:01:00Z"/>
          <w:rFonts w:ascii="Courier New" w:hAnsi="Courier New" w:cs="Courier New"/>
        </w:rPr>
      </w:pPr>
      <w:del w:id="497" w:author="Microsoft Word" w:date="2024-04-26T10:01:00Z" w16du:dateUtc="2024-04-26T08:01:00Z">
        <w:r w:rsidRPr="00B5200C">
          <w:rPr>
            <w:rFonts w:ascii="Courier New" w:hAnsi="Courier New" w:cs="Courier New"/>
          </w:rPr>
          <w:delText>‰BËQG</w:delText>
        </w:r>
        <w:r w:rsidRPr="00B5200C">
          <w:rPr>
            <w:rFonts w:ascii="Courier New" w:hAnsi="Courier New" w:cs="Courier New"/>
          </w:rPr>
          <w:delText>R8Vb</w:delText>
        </w:r>
        <w:r w:rsidRPr="00B5200C">
          <w:rPr>
            <w:rFonts w:ascii="Courier New" w:hAnsi="Courier New" w:cs="Courier New"/>
          </w:rPr>
          <w:delText>º÷G</w:delText>
        </w:r>
        <w:r w:rsidRPr="00B5200C">
          <w:rPr>
            <w:rFonts w:ascii="Courier New" w:hAnsi="Courier New" w:cs="Courier New"/>
          </w:rPr>
          <w:delText>tîl&amp;ËÛ</w:delText>
        </w:r>
        <w:r w:rsidRPr="00B5200C">
          <w:rPr>
            <w:rFonts w:ascii="Courier New" w:hAnsi="Courier New" w:cs="Courier New"/>
          </w:rPr>
          <w:delText>xîZèñ{siàrû›pd¦</w:delText>
        </w:r>
        <w:r w:rsidRPr="00B5200C">
          <w:rPr>
            <w:rFonts w:ascii="Courier New" w:hAnsi="Courier New" w:cs="Courier New"/>
          </w:rPr>
          <w:br w:type="page"/>
          <w:delText>aÇa08úŒ¦VºP˜ÇIAK$`M—ßº÷_7ŸøL</w:delText>
        </w:r>
        <w:r w:rsidRPr="00B5200C">
          <w:rPr>
            <w:rFonts w:ascii="Courier New" w:hAnsi="Courier New" w:cs="Courier New"/>
          </w:rPr>
          <w:delText>ÙÍ|÷þy_,ÿ</w:delText>
        </w:r>
        <w:r w:rsidRPr="00B5200C">
          <w:rPr>
            <w:rFonts w:ascii="Courier New" w:hAnsi="Courier New" w:cs="Courier New"/>
          </w:rPr>
          <w:pgNum/>
          <w:delText>˜føÅM$['</w:delText>
        </w:r>
        <w:r w:rsidRPr="00B5200C">
          <w:rPr>
            <w:rFonts w:ascii="Courier New" w:hAnsi="Courier New" w:cs="Courier New"/>
          </w:rPr>
          <w:delText>Þ½ñ</w:delText>
        </w:r>
        <w:r w:rsidRPr="00B5200C">
          <w:rPr>
            <w:rFonts w:ascii="Courier New" w:hAnsi="Courier New" w:cs="Courier New"/>
          </w:rPr>
          <w:cr/>
          <w:delText>Ec</w:delText>
        </w:r>
        <w:r w:rsidRPr="00B5200C">
          <w:rPr>
            <w:rFonts w:ascii="Courier New" w:hAnsi="Courier New" w:cs="Courier New"/>
          </w:rPr>
          <w:delText>ÇÛÝ¥ò{|d¶ÖÖÀ£Çâ¤‚</w:delText>
        </w:r>
        <w:r w:rsidRPr="00B5200C">
          <w:rPr>
            <w:rFonts w:ascii="Courier New" w:hAnsi="Courier New" w:cs="Courier New"/>
          </w:rPr>
          <w:delText>^¹Ü[²</w:delText>
        </w:r>
        <w:r w:rsidRPr="00B5200C">
          <w:rPr>
            <w:rFonts w:ascii="Courier New" w:hAnsi="Courier New" w:cs="Courier New"/>
          </w:rPr>
          <w:delText>4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1Ð¤pÄ</w:delText>
        </w:r>
        <w:r w:rsidRPr="00B5200C">
          <w:rPr>
            <w:rFonts w:ascii="Courier New" w:hAnsi="Courier New" w:cs="Courier New"/>
          </w:rPr>
          <w:delText>Í</w:delText>
        </w:r>
        <w:r w:rsidRPr="00B5200C">
          <w:rPr>
            <w:rFonts w:ascii="Courier New" w:hAnsi="Courier New" w:cs="Courier New"/>
          </w:rPr>
          <w:delText>º÷@¯ü*otç¾q&lt;</w:delText>
        </w:r>
        <w:r w:rsidRPr="00B5200C">
          <w:rPr>
            <w:rFonts w:ascii="Courier New" w:hAnsi="Courier New" w:cs="Courier New"/>
          </w:rPr>
          <w:noBreakHyphen/>
          <w:delText>´ø™Ñ1.ôß;</w:delText>
        </w:r>
        <w:r w:rsidRPr="00B5200C">
          <w:rPr>
            <w:rFonts w:ascii="Courier New" w:hAnsi="Courier New" w:cs="Courier New"/>
          </w:rPr>
          <w:delText>­z7âæ'</w:delText>
        </w:r>
        <w:r w:rsidRPr="00B5200C">
          <w:rPr>
            <w:rFonts w:ascii="Courier New" w:hAnsi="Courier New" w:cs="Courier New"/>
          </w:rPr>
          <w:delText>‹aUMSÜ=»·</w:delText>
        </w:r>
        <w:r w:rsidRPr="00B5200C">
          <w:rPr>
            <w:rFonts w:ascii="Courier New" w:hAnsi="Courier New" w:cs="Courier New"/>
          </w:rPr>
          <w:softHyphen/>
          <w:delText>`URIYG</w:delText>
        </w:r>
        <w:r w:rsidRPr="00B5200C">
          <w:rPr>
            <w:rFonts w:ascii="Courier New" w:hAnsi="Courier New" w:cs="Courier New"/>
          </w:rPr>
          <w:delText>K#QRv®&amp;“"F´ z</w:delText>
        </w:r>
        <w:r w:rsidRPr="00B5200C">
          <w:rPr>
            <w:rFonts w:ascii="Courier New" w:hAnsi="Courier New" w:cs="Courier New"/>
          </w:rPr>
          <w:tab/>
          <w:delText>–EI"œ{÷^ëd¯øV}'ÆÏäñ‚øë‰ÊÍ&gt;wägeu</w:delText>
        </w:r>
        <w:r w:rsidRPr="00B5200C">
          <w:rPr>
            <w:rFonts w:ascii="Courier New" w:hAnsi="Courier New" w:cs="Courier New"/>
          </w:rPr>
          <w:softHyphen/>
          <w:delText>J</w:delText>
        </w:r>
        <w:r w:rsidRPr="00B5200C">
          <w:rPr>
            <w:rFonts w:ascii="Courier New" w:hAnsi="Courier New" w:cs="Courier New"/>
          </w:rPr>
          <w:delText>a"†¶£cõ|1ö–èÌ°S+EIQ“ë¼&gt;&gt;¦</w:delText>
        </w:r>
        <w:r w:rsidRPr="00B5200C">
          <w:rPr>
            <w:rFonts w:ascii="Courier New" w:hAnsi="Courier New" w:cs="Courier New"/>
          </w:rPr>
          <w:delText>ä</w:delText>
        </w:r>
        <w:r w:rsidRPr="00B5200C">
          <w:rPr>
            <w:rFonts w:ascii="Courier New" w:hAnsi="Courier New" w:cs="Courier New"/>
          </w:rPr>
          <w:delText>ãËxØ¼FUouî¨£ã—òSùÉ¼ÿ</w:delText>
        </w:r>
        <w:r w:rsidRPr="00B5200C">
          <w:rPr>
            <w:rFonts w:ascii="Courier New" w:hAnsi="Courier New" w:cs="Courier New"/>
          </w:rPr>
          <w:pgNum/>
          <w:delText>“</w:delText>
        </w:r>
        <w:r w:rsidRPr="00B5200C">
          <w:rPr>
            <w:rFonts w:ascii="Courier New" w:hAnsi="Courier New" w:cs="Courier New"/>
          </w:rPr>
          <w:delText>ÂÚžžù?ß°u§Î?“}aº~Eü2ëý“öÛ</w:delText>
        </w:r>
        <w:r w:rsidRPr="00B5200C">
          <w:rPr>
            <w:rFonts w:ascii="Courier New" w:hAnsi="Courier New" w:cs="Courier New"/>
          </w:rPr>
          <w:tab/>
          <w:delText>ú¯º»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±(û¯vo}›</w:delText>
        </w:r>
        <w:r w:rsidRPr="00B5200C">
          <w:rPr>
            <w:rFonts w:ascii="Courier New" w:hAnsi="Courier New" w:cs="Courier New"/>
          </w:rPr>
          <w:br w:type="page"/>
          <w:delText>{»%¶ö×UlÝ¹¸³</w:delText>
        </w:r>
        <w:r w:rsidRPr="00B5200C">
          <w:rPr>
            <w:rFonts w:ascii="Courier New" w:hAnsi="Courier New" w:cs="Courier New"/>
          </w:rPr>
          <w:br/>
          <w:delText>¸’§oÑÓ</w:delText>
        </w:r>
        <w:r w:rsidRPr="00B5200C">
          <w:rPr>
            <w:rFonts w:ascii="Courier New" w:hAnsi="Courier New" w:cs="Courier New"/>
          </w:rPr>
          <w:delText>*x</w:delText>
        </w:r>
        <w:r w:rsidRPr="00B5200C">
          <w:rPr>
            <w:rFonts w:ascii="Courier New" w:hAnsi="Courier New" w:cs="Courier New"/>
          </w:rPr>
          <w:delText>Š9*½×ºú9í</w:delText>
        </w:r>
        <w:r w:rsidRPr="00B5200C">
          <w:rPr>
            <w:rFonts w:ascii="Courier New" w:hAnsi="Courier New" w:cs="Courier New"/>
          </w:rPr>
          <w:delText>­ü(à6=vßŸ</w:delText>
        </w:r>
        <w:r w:rsidRPr="00B5200C">
          <w:rPr>
            <w:rFonts w:ascii="Courier New" w:hAnsi="Courier New" w:cs="Courier New"/>
          </w:rPr>
          <w:delText>²&amp;]‘.3n×PÖRízÍ½GIOýÖ«††i†*¿</w:delText>
        </w:r>
        <w:r w:rsidRPr="00B5200C">
          <w:rPr>
            <w:rFonts w:ascii="Courier New" w:hAnsi="Courier New" w:cs="Courier New"/>
          </w:rPr>
          <w:delText>Bð+RK¢hcdÔ </w:delText>
        </w:r>
        <w:r w:rsidRPr="00B5200C">
          <w:rPr>
            <w:rFonts w:ascii="Courier New" w:hAnsi="Courier New" w:cs="Courier New"/>
          </w:rPr>
          <w:delText>uîžòY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  <w:delText>&gt;:¿/•¬¦ÇbñtUY</w:delText>
        </w:r>
        <w:r w:rsidRPr="00B5200C">
          <w:rPr>
            <w:rFonts w:ascii="Courier New" w:hAnsi="Courier New" w:cs="Courier New"/>
          </w:rPr>
          <w:delText>–B²T‚’†‚†</w:delText>
        </w:r>
        <w:r w:rsidRPr="00B5200C">
          <w:rPr>
            <w:rFonts w:ascii="Courier New" w:hAnsi="Courier New" w:cs="Courier New"/>
          </w:rPr>
          <w:tab/>
          <w:delText>*k+*§¬pÓSSÄÎîÄ</w:delText>
        </w:r>
        <w:r w:rsidRPr="00B5200C">
          <w:rPr>
            <w:rFonts w:ascii="Courier New" w:hAnsi="Courier New" w:cs="Courier New"/>
          </w:rPr>
          <w:delText>U$ñïÝ{¯šŸü'«</w:delText>
        </w:r>
        <w:r w:rsidRPr="00B5200C">
          <w:rPr>
            <w:rFonts w:ascii="Courier New" w:hAnsi="Courier New" w:cs="Courier New"/>
          </w:rPr>
          <w:delText>YüÉÿ</w:delText>
        </w:r>
        <w:r w:rsidRPr="00B5200C">
          <w:rPr>
            <w:rFonts w:ascii="Courier New" w:hAnsi="Courier New" w:cs="Courier New"/>
          </w:rPr>
          <w:pgNum/>
          <w:delText>áDÿ</w:delText>
        </w:r>
        <w:r w:rsidRPr="00B5200C">
          <w:rPr>
            <w:rFonts w:ascii="Courier New" w:hAnsi="Courier New" w:cs="Courier New"/>
          </w:rPr>
          <w:pgNum/>
          <w:delText>#¾zîZ</w:delText>
        </w:r>
        <w:r w:rsidRPr="00B5200C">
          <w:rPr>
            <w:rFonts w:ascii="Courier New" w:hAnsi="Courier New" w:cs="Courier New"/>
          </w:rPr>
          <w:delText>ºÍ·°jþFüžÃ6A</w:delText>
        </w:r>
        <w:r w:rsidRPr="00B5200C">
          <w:rPr>
            <w:rFonts w:ascii="Courier New" w:hAnsi="Courier New" w:cs="Courier New"/>
          </w:rPr>
          <w:delText>¨ñ9.ÏÜ“õoPlùbš9d3mÝ‘Ø</w:delText>
        </w:r>
        <w:r w:rsidRPr="00B5200C">
          <w:rPr>
            <w:rFonts w:ascii="Courier New" w:hAnsi="Courier New" w:cs="Courier New"/>
          </w:rPr>
          <w:delText>2</w:delText>
        </w:r>
        <w:r w:rsidRPr="00B5200C">
          <w:rPr>
            <w:rFonts w:ascii="Courier New" w:hAnsi="Courier New" w:cs="Courier New"/>
          </w:rPr>
          <w:delText>ã–[4Co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br w:type="page"/>
          <w:delText>†X”?º÷_JIó¸:\Î?nÔæqTûƒ-EÉb°SähâÌäñØ™(¢Ê×ãñ’Lµµ´XÉrTëQ,hÉ</w:delText>
        </w:r>
        <w:r w:rsidRPr="00B5200C">
          <w:rPr>
            <w:rFonts w:ascii="Courier New" w:hAnsi="Courier New" w:cs="Courier New"/>
          </w:rPr>
          <w:br/>
          <w:delText>O</w:delText>
        </w:r>
        <w:r w:rsidRPr="00B5200C">
          <w:rPr>
            <w:rFonts w:ascii="Courier New" w:hAnsi="Courier New" w:cs="Courier New"/>
          </w:rPr>
          <w:delText>r</w:delText>
        </w:r>
        <w:r w:rsidRPr="00B5200C">
          <w:rPr>
            <w:rFonts w:ascii="Courier New" w:hAnsi="Courier New" w:cs="Courier New"/>
          </w:rPr>
          <w:br/>
          <w:delText>­ý×º,Yï…}</w:delText>
        </w:r>
        <w:r w:rsidRPr="00B5200C">
          <w:rPr>
            <w:rFonts w:ascii="Courier New" w:hAnsi="Courier New" w:cs="Courier New"/>
          </w:rPr>
          <w:delText>º&gt;hìOž»ƒ</w:delText>
        </w:r>
        <w:r w:rsidRPr="00B5200C">
          <w:rPr>
            <w:rFonts w:ascii="Courier New" w:hAnsi="Courier New" w:cs="Courier New"/>
          </w:rPr>
          <w:cr/>
          <w:delText>•Ê÷ÿ</w:delText>
        </w:r>
        <w:r w:rsidRPr="00B5200C">
          <w:rPr>
            <w:rFonts w:ascii="Courier New" w:hAnsi="Courier New" w:cs="Courier New"/>
          </w:rPr>
          <w:pgNum/>
          <w:delText>YtfãþÃ­«ÈÃ&amp;ØÛ</w:delText>
        </w:r>
        <w:r w:rsidRPr="00B5200C">
          <w:rPr>
            <w:rFonts w:ascii="Courier New" w:hAnsi="Courier New" w:cs="Courier New"/>
          </w:rPr>
          <w:delText>Csîj½Ë›Íc0Ÿb'‡yÖ</w:delText>
        </w:r>
        <w:r w:rsidRPr="00B5200C">
          <w:rPr>
            <w:rFonts w:ascii="Courier New" w:hAnsi="Courier New" w:cs="Courier New"/>
          </w:rPr>
          <w:br w:type="page"/>
          <w:delText>^8×ýÉUÆVO</w:delText>
        </w:r>
        <w:r w:rsidRPr="00B5200C">
          <w:rPr>
            <w:rFonts w:ascii="Courier New" w:hAnsi="Courier New" w:cs="Courier New"/>
          </w:rPr>
          <w:pgNum/>
          <w:delText>ˆyYÏº÷Z!ÂÅ;ks|þ`Ÿ</w:delText>
        </w:r>
        <w:r w:rsidRPr="00B5200C">
          <w:rPr>
            <w:rFonts w:ascii="Courier New" w:hAnsi="Courier New" w:cs="Courier New"/>
          </w:rPr>
          <w:delText>&gt;</w:delText>
        </w:r>
        <w:r w:rsidRPr="00B5200C">
          <w:rPr>
            <w:rFonts w:ascii="Courier New" w:hAnsi="Courier New" w:cs="Courier New"/>
          </w:rPr>
          <w:delText>u¸“1Ù›"’¾“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  <w:delText>ï</w:delText>
        </w:r>
        <w:r w:rsidRPr="00B5200C">
          <w:rPr>
            <w:rFonts w:ascii="Courier New" w:hAnsi="Courier New" w:cs="Courier New"/>
          </w:rPr>
          <w:delText>5wn|¦ßØ­£·ð5°Å</w:delText>
        </w:r>
        <w:r w:rsidRPr="00B5200C">
          <w:rPr>
            <w:rFonts w:ascii="Courier New" w:hAnsi="Courier New" w:cs="Courier New"/>
          </w:rPr>
          <w:br/>
          <w:delText>Ë-m&amp;</w:delText>
        </w:r>
        <w:r w:rsidRPr="00B5200C">
          <w:rPr>
            <w:rFonts w:ascii="Courier New" w:hAnsi="Courier New" w:cs="Courier New"/>
          </w:rPr>
          <w:br/>
          <w:delText>¯°óC!</w:delText>
        </w:r>
        <w:r w:rsidRPr="00B5200C">
          <w:rPr>
            <w:rFonts w:ascii="Courier New" w:hAnsi="Courier New" w:cs="Courier New"/>
          </w:rPr>
          <w:delText>ˆ¢Ì°ˆ</w:delText>
        </w:r>
        <w:r w:rsidRPr="00B5200C">
          <w:rPr>
            <w:rFonts w:ascii="Courier New" w:hAnsi="Courier New" w:cs="Courier New"/>
          </w:rPr>
          <w:delText>yƒû¯up}</w:delText>
        </w:r>
        <w:r w:rsidRPr="00B5200C">
          <w:rPr>
            <w:rFonts w:ascii="Courier New" w:hAnsi="Courier New" w:cs="Courier New"/>
          </w:rPr>
          <w:delText>ü¢~Nüiþn_</w:delText>
        </w:r>
        <w:r w:rsidRPr="00B5200C">
          <w:rPr>
            <w:rFonts w:ascii="Courier New" w:hAnsi="Courier New" w:cs="Courier New"/>
          </w:rPr>
          <w:delText>ªû{å_u|¨ø9ð«á¿bo¾©Ëö†Ì¥ëîšè</w:delText>
        </w:r>
        <w:r w:rsidRPr="00B5200C">
          <w:rPr>
            <w:rFonts w:ascii="Courier New" w:hAnsi="Courier New" w:cs="Courier New"/>
          </w:rPr>
          <w:cr/>
          <w:delText>ç³vÎ3ãþÛëÊ8v¹N¨‡q</w:delText>
        </w:r>
        <w:r w:rsidRPr="00B5200C">
          <w:rPr>
            <w:rFonts w:ascii="Courier New" w:hAnsi="Courier New" w:cs="Courier New"/>
          </w:rPr>
          <w:delText>¥¹¡Ü</w:delText>
        </w:r>
        <w:r w:rsidRPr="00B5200C">
          <w:rPr>
            <w:rFonts w:ascii="Courier New" w:hAnsi="Courier New" w:cs="Courier New"/>
          </w:rPr>
          <w:delText>5</w:delText>
        </w:r>
        <w:r w:rsidRPr="00B5200C">
          <w:rPr>
            <w:rFonts w:ascii="Courier New" w:hAnsi="Courier New" w:cs="Courier New"/>
          </w:rPr>
          <w:br w:type="page"/>
          <w:delText>)³ÀÈõO&lt;t</w:delText>
        </w:r>
        <w:r w:rsidRPr="00B5200C">
          <w:rPr>
            <w:rFonts w:ascii="Courier New" w:hAnsi="Courier New" w:cs="Courier New"/>
          </w:rPr>
          <w:delText>¦_uî¶Bî</w:delText>
        </w:r>
        <w:r w:rsidRPr="00B5200C">
          <w:rPr>
            <w:rFonts w:ascii="Courier New" w:hAnsi="Courier New" w:cs="Courier New"/>
          </w:rPr>
          <w:noBreakHyphen/>
          <w:delText>Äø­Úù&lt;7ÂŽ×Ü{gxÖüÆèÎàÉ`zÁ¢Ìdñ½­Ò8\NÙÛÝ¥]K¹p”²à(ñÇ</w:delText>
        </w:r>
        <w:r w:rsidRPr="00B5200C">
          <w:rPr>
            <w:rFonts w:ascii="Courier New" w:hAnsi="Courier New" w:cs="Courier New"/>
          </w:rPr>
          <w:delText>Ù¸ñ</w:delText>
        </w:r>
        <w:r w:rsidRPr="00B5200C">
          <w:rPr>
            <w:rFonts w:ascii="Courier New" w:hAnsi="Courier New" w:cs="Courier New"/>
          </w:rPr>
          <w:delText>|…-]tU2O@&amp;ZJ™ ÷^ëæ]ò3¦¾jÿ</w:delText>
        </w:r>
        <w:r w:rsidRPr="00B5200C">
          <w:rPr>
            <w:rFonts w:ascii="Courier New" w:hAnsi="Courier New" w:cs="Courier New"/>
          </w:rPr>
          <w:pgNum/>
          <w:delText>ÂTÿ</w:delText>
        </w:r>
        <w:r w:rsidRPr="00B5200C">
          <w:rPr>
            <w:rFonts w:ascii="Courier New" w:hAnsi="Courier New" w:cs="Courier New"/>
          </w:rPr>
          <w:pgNum/>
          <w:delText>™ÆÖìÞ—Ý</w:delText>
        </w:r>
        <w:r w:rsidRPr="00B5200C">
          <w:rPr>
            <w:rFonts w:ascii="Courier New" w:hAnsi="Courier New" w:cs="Courier New"/>
          </w:rPr>
          <w:delText>;Ï¤»</w:delText>
        </w:r>
        <w:r w:rsidRPr="00B5200C">
          <w:rPr>
            <w:rFonts w:ascii="Courier New" w:hAnsi="Courier New" w:cs="Courier New"/>
          </w:rPr>
          <w:br/>
          <w:delText>øÝwZf2Ï$;Wä'DÓn</w:delText>
        </w:r>
        <w:r w:rsidRPr="00B5200C">
          <w:rPr>
            <w:rFonts w:ascii="Courier New" w:hAnsi="Courier New" w:cs="Courier New"/>
          </w:rPr>
          <w:br w:type="page"/>
          <w:delText>l»»¥;nŽš™ih÷æÒYè</w:delText>
        </w:r>
        <w:r w:rsidRPr="00B5200C">
          <w:rPr>
            <w:rFonts w:ascii="Courier New" w:hAnsi="Courier New" w:cs="Courier New"/>
          </w:rPr>
          <w:delText>¶¢–-T•rÐeèD^d‚?uî¾¤Ý</w:delText>
        </w:r>
        <w:r w:rsidRPr="00B5200C">
          <w:rPr>
            <w:rFonts w:ascii="Courier New" w:hAnsi="Courier New" w:cs="Courier New"/>
          </w:rPr>
          <w:delText>ÛûWä'Htß~ìQZ6GxuW^vþÎ</w:delText>
        </w:r>
        <w:r w:rsidRPr="00B5200C">
          <w:rPr>
            <w:rFonts w:ascii="Courier New" w:hAnsi="Courier New" w:cs="Courier New"/>
          </w:rPr>
          <w:delText>(E&gt;Dm^ËÚ8é·…}8g</w:delText>
        </w:r>
        <w:r w:rsidRPr="00B5200C">
          <w:rPr>
            <w:rFonts w:ascii="Courier New" w:hAnsi="Courier New" w:cs="Courier New"/>
          </w:rPr>
          <w:delText>Vÿ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ÍCå@HW¸¹·¿uî¾qßÍ|AüÒáSAñFžY³ýwÖ}ÐŸ</w:delText>
        </w:r>
        <w:r w:rsidRPr="00B5200C">
          <w:rPr>
            <w:rFonts w:ascii="Courier New" w:hAnsi="Courier New" w:cs="Courier New"/>
          </w:rPr>
          <w:delText>s</w:delText>
        </w:r>
        <w:r w:rsidRPr="00B5200C">
          <w:rPr>
            <w:rFonts w:ascii="Courier New" w:hAnsi="Courier New" w:cs="Courier New"/>
          </w:rPr>
          <w:delText>$q</w:delText>
        </w:r>
        <w:r w:rsidRPr="00B5200C">
          <w:rPr>
            <w:rFonts w:ascii="Courier New" w:hAnsi="Courier New" w:cs="Courier New"/>
          </w:rPr>
          <w:delText>Øýh“÷OÈˆiè¤‚H–l]FsuR;JŽŽÔAÜ˜@</w:delText>
        </w:r>
        <w:r w:rsidRPr="00B5200C">
          <w:rPr>
            <w:rFonts w:ascii="Courier New" w:hAnsi="Courier New" w:cs="Courier New"/>
          </w:rPr>
          <w:separator/>
          <w:delText>Ý{¯¦7¿uî½ïÝ{¯{÷^ëÞý×º÷¿uî½ïÝ{¯{÷^ëÞý×º÷¿uî½ïÝ{¯{÷^ëÞý×º÷¿uî½ïÝ{¯{÷^ëÞý×º÷¿uî½ïÝ{¯{÷^ëÞý×º÷¿uî¿ÿÐßãßº÷^÷î½×½û¯uï~ëÝ{ßº÷T3üÕ6eN/¶ö6øÓPÔ;·f¾!eÓ}²Wí\„SMN¨ÿ</w:delText>
        </w:r>
        <w:r w:rsidRPr="00B5200C">
          <w:rPr>
            <w:rFonts w:ascii="Courier New" w:hAnsi="Courier New" w:cs="Courier New"/>
          </w:rPr>
          <w:pgNum/>
          <w:delText>u­)sHæE</w:delText>
        </w:r>
        <w:r w:rsidRPr="00B5200C">
          <w:rPr>
            <w:rFonts w:ascii="Courier New" w:hAnsi="Courier New" w:cs="Courier New"/>
          </w:rPr>
          <w:delText>|€)6`¾ëÝU¯¿uî½ïÝ{¯{÷^ëÞý×º÷¿uî½ïÝ{¯{÷^ëÞý×º÷¿uî½ïÝ{¯{÷^ë_æqðãç7Î]ý³"Ú{</w:delText>
        </w:r>
        <w:r w:rsidRPr="00B5200C">
          <w:rPr>
            <w:rFonts w:ascii="Courier New" w:hAnsi="Courier New" w:cs="Courier New"/>
          </w:rPr>
          <w:br/>
          <w:delText>¯v¯Xõ]6å¢Úðå»FŠ|¾ãÉn*ê</w:delText>
        </w:r>
        <w:r w:rsidRPr="00B5200C">
          <w:rPr>
            <w:rFonts w:ascii="Courier New" w:hAnsi="Courier New" w:cs="Courier New"/>
          </w:rPr>
          <w:softHyphen/>
          <w:delText>â{§#MO‡†</w:delText>
        </w:r>
        <w:r w:rsidRPr="00B5200C">
          <w:rPr>
            <w:rFonts w:ascii="Courier New" w:hAnsi="Courier New" w:cs="Courier New"/>
          </w:rPr>
          <w:br w:type="page"/>
          <w:delText>duXì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  <w:delText>tÔe§’œ$Œe¼Ì‰î½Ò³´~"0ï”ýMÖÿ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·gC|cøõ²ð['onJ</w:delText>
        </w:r>
        <w:r w:rsidRPr="00B5200C">
          <w:rPr>
            <w:rFonts w:ascii="Courier New" w:hAnsi="Courier New" w:cs="Courier New"/>
          </w:rPr>
          <w:delText>›¸÷'a</w:delText>
        </w:r>
        <w:r w:rsidRPr="00B5200C">
          <w:rPr>
            <w:rFonts w:ascii="Courier New" w:hAnsi="Courier New" w:cs="Courier New"/>
          </w:rPr>
          <w:delText>nÍÝM±±˜Ú</w:delText>
        </w:r>
        <w:r w:rsidRPr="00B5200C">
          <w:rPr>
            <w:rFonts w:ascii="Courier New" w:hAnsi="Courier New" w:cs="Courier New"/>
          </w:rPr>
          <w:br w:type="page"/>
          <w:delText>5èâÅbq“á(¦ÇEQO‹zÚ</w:delText>
        </w:r>
        <w:r w:rsidRPr="00B5200C">
          <w:rPr>
            <w:rFonts w:ascii="Courier New" w:hAnsi="Courier New" w:cs="Courier New"/>
          </w:rPr>
          <w:delText>JˆQåšs</w:delText>
        </w:r>
        <w:r w:rsidRPr="00B5200C">
          <w:rPr>
            <w:rFonts w:ascii="Courier New" w:hAnsi="Courier New" w:cs="Courier New"/>
          </w:rPr>
          <w:delText>E}×º²ž—øñ¶¾</w:delText>
        </w:r>
        <w:r w:rsidRPr="00B5200C">
          <w:rPr>
            <w:rFonts w:ascii="Courier New" w:hAnsi="Courier New" w:cs="Courier New"/>
          </w:rPr>
          <w:delText>|zÿ</w:delText>
        </w:r>
        <w:r w:rsidRPr="00B5200C">
          <w:rPr>
            <w:rFonts w:ascii="Courier New" w:hAnsi="Courier New" w:cs="Courier New"/>
          </w:rPr>
          <w:pgNum/>
          <w:delText>Fß</w:delText>
        </w:r>
        <w:r w:rsidRPr="00B5200C">
          <w:rPr>
            <w:rFonts w:ascii="Courier New" w:hAnsi="Courier New" w:cs="Courier New"/>
          </w:rPr>
          <w:delText>ö</w:delText>
        </w:r>
        <w:r w:rsidRPr="00B5200C">
          <w:rPr>
            <w:rFonts w:ascii="Courier New" w:hAnsi="Courier New" w:cs="Courier New"/>
          </w:rPr>
          <w:softHyphen/>
          <w:delText>÷×-†Oâ¿aÜ´</w:delText>
        </w:r>
        <w:r w:rsidRPr="00B5200C">
          <w:rPr>
            <w:rFonts w:ascii="Courier New" w:hAnsi="Courier New" w:cs="Courier New"/>
          </w:rPr>
          <w:delText>c-Øû¿!-</w:delText>
        </w:r>
        <w:r w:rsidRPr="00B5200C">
          <w:rPr>
            <w:rFonts w:ascii="Courier New" w:hAnsi="Courier New" w:cs="Courier New"/>
          </w:rPr>
          <w:delText>.S=ºwt¸ºÚ&lt;}D”Ñ†Ô”rGOKL”ðCeD÷î½Õ/üiþ^ÿ</w:delText>
        </w:r>
        <w:r w:rsidRPr="00B5200C">
          <w:rPr>
            <w:rFonts w:ascii="Courier New" w:hAnsi="Courier New" w:cs="Courier New"/>
          </w:rPr>
          <w:pgNum/>
          <w:delText>Ì›®¾hä&gt;S/Mõ7pv^òÜ</w:delText>
        </w:r>
        <w:r w:rsidRPr="00B5200C">
          <w:rPr>
            <w:rFonts w:ascii="Courier New" w:hAnsi="Courier New" w:cs="Courier New"/>
          </w:rPr>
          <w:delText>‰–¦Ú)ÚsPÈw'g6N:éð³Pm¼½Z=</w:delText>
        </w:r>
        <w:r w:rsidRPr="00B5200C">
          <w:rPr>
            <w:rFonts w:ascii="Courier New" w:hAnsi="Courier New" w:cs="Courier New"/>
          </w:rPr>
          <w:delText>.b¢ž</w:delText>
        </w:r>
        <w:r w:rsidRPr="00B5200C">
          <w:rPr>
            <w:rFonts w:ascii="Courier New" w:hAnsi="Courier New" w:cs="Courier New"/>
          </w:rPr>
          <w:delText>–</w:delText>
        </w:r>
        <w:r w:rsidRPr="00B5200C">
          <w:rPr>
            <w:rFonts w:ascii="Courier New" w:hAnsi="Courier New" w:cs="Courier New"/>
          </w:rPr>
          <w:delText>_¶§¤</w:delText>
        </w:r>
        <w:r w:rsidRPr="00B5200C">
          <w:rPr>
            <w:rFonts w:ascii="Courier New" w:hAnsi="Courier New" w:cs="Courier New"/>
          </w:rPr>
          <w:pgNum/>
          <w:delText>Gº÷Wiµ?’·ó“ùò—ã„¿;vïJô¯Âm—Ú›s°;;¬º³¶(²Ùœî</w:delText>
        </w:r>
        <w:r w:rsidRPr="00B5200C">
          <w:rPr>
            <w:rFonts w:ascii="Courier New" w:hAnsi="Courier New" w:cs="Courier New"/>
          </w:rPr>
          <w:softHyphen/>
          <w:delText>gÉ.éÇãóÒŒöGtå³YLu6.Ï5=</w:delText>
        </w:r>
        <w:r w:rsidRPr="00B5200C">
          <w:rPr>
            <w:rFonts w:ascii="Courier New" w:hAnsi="Courier New" w:cs="Courier New"/>
          </w:rPr>
          <w:delText>Ü</w:delText>
        </w:r>
        <w:r w:rsidRPr="00B5200C">
          <w:rPr>
            <w:rFonts w:ascii="Courier New" w:hAnsi="Courier New" w:cs="Courier New"/>
          </w:rPr>
          <w:delText>”¦ŠHÚ_~ëÝ</w:delText>
        </w:r>
        <w:r w:rsidRPr="00B5200C">
          <w:rPr>
            <w:rFonts w:ascii="Courier New" w:hAnsi="Courier New" w:cs="Courier New"/>
          </w:rPr>
          <w:delText>)?—·óŠøŸüÞþB0ï„=</w:delText>
        </w:r>
        <w:r w:rsidRPr="00B5200C">
          <w:rPr>
            <w:rFonts w:ascii="Courier New" w:hAnsi="Courier New" w:cs="Courier New"/>
          </w:rPr>
          <w:delText>Ô{ÏãÄ8=­ñï</w:delText>
        </w:r>
        <w:r w:rsidRPr="00B5200C">
          <w:rPr>
            <w:rFonts w:ascii="Courier New" w:hAnsi="Courier New" w:cs="Courier New"/>
          </w:rPr>
          <w:delText>ñË´~Eàv–÷ù</w:delText>
        </w:r>
        <w:r w:rsidRPr="00B5200C">
          <w:rPr>
            <w:rFonts w:ascii="Courier New" w:hAnsi="Courier New" w:cs="Courier New"/>
          </w:rPr>
          <w:delText>Ò¸Ž¸ëúÌîíÄç¡‹sm‹’¯íì</w:delText>
        </w:r>
        <w:r w:rsidRPr="00B5200C">
          <w:rPr>
            <w:rFonts w:ascii="Courier New" w:hAnsi="Courier New" w:cs="Courier New"/>
          </w:rPr>
          <w:delText>^G</w:delText>
        </w:r>
        <w:r w:rsidRPr="00B5200C">
          <w:rPr>
            <w:rFonts w:ascii="Courier New" w:hAnsi="Courier New" w:cs="Courier New"/>
          </w:rPr>
          <w:delText>Už©Çd(*õDqG</w:delText>
        </w:r>
        <w:r w:rsidRPr="00B5200C">
          <w:rPr>
            <w:rFonts w:ascii="Courier New" w:hAnsi="Courier New" w:cs="Courier New"/>
          </w:rPr>
          <w:delText>+,¾ëÝ</w:delText>
        </w:r>
        <w:r w:rsidRPr="00B5200C">
          <w:rPr>
            <w:rFonts w:ascii="Courier New" w:hAnsi="Courier New" w:cs="Courier New"/>
          </w:rPr>
          <w:delText>ß,”Ïó&gt;þy?ÌO¡û·ç_Åþ»ø</w:delText>
        </w:r>
        <w:r w:rsidRPr="00B5200C">
          <w:rPr>
            <w:rFonts w:ascii="Courier New" w:hAnsi="Courier New" w:cs="Courier New"/>
          </w:rPr>
          <w:cr/>
          <w:delText>ðï¡qØM«Y×õíÖ}ïÛ]±(7TûËvãè³}7ÌcåÜ]‰UT¸ÅzÙqT</w:delText>
        </w:r>
        <w:r w:rsidRPr="00B5200C">
          <w:rPr>
            <w:rFonts w:ascii="Courier New" w:hAnsi="Courier New" w:cs="Courier New"/>
          </w:rPr>
          <w:delText>z…</w:delText>
        </w:r>
        <w:r w:rsidRPr="00B5200C">
          <w:rPr>
            <w:rFonts w:ascii="Courier New" w:hAnsi="Courier New" w:cs="Courier New"/>
          </w:rPr>
          <w:delText>¢</w:delText>
        </w:r>
        <w:r w:rsidRPr="00B5200C">
          <w:rPr>
            <w:rFonts w:ascii="Courier New" w:hAnsi="Courier New" w:cs="Courier New"/>
          </w:rPr>
          <w:delText>ëjUÖ¿Ý{­ß}û¯uªŸü(Çà—óFþiÛG®~/|aéþªÛß</w:delText>
        </w:r>
        <w:r w:rsidRPr="00B5200C">
          <w:rPr>
            <w:rFonts w:ascii="Courier New" w:hAnsi="Courier New" w:cs="Courier New"/>
          </w:rPr>
          <w:softHyphen/>
          <w:delText>ºß²</w:delText>
        </w:r>
        <w:r w:rsidRPr="00B5200C">
          <w:rPr>
            <w:rFonts w:ascii="Courier New" w:hAnsi="Courier New" w:cs="Courier New"/>
          </w:rPr>
          <w:delText>µ·</w:delText>
        </w:r>
        <w:r w:rsidRPr="00B5200C">
          <w:rPr>
            <w:rFonts w:ascii="Courier New" w:hAnsi="Courier New" w:cs="Courier New"/>
          </w:rPr>
          <w:delText>`ï¾÷Ãâ3ý©»hö•vÜÚÔ”[.—oM6ØÛ»J</w:delText>
        </w:r>
        <w:r w:rsidRPr="00B5200C">
          <w:rPr>
            <w:rFonts w:ascii="Courier New" w:hAnsi="Courier New" w:cs="Courier New"/>
          </w:rPr>
          <w:delText>ÕšòýåmT™:©àAL)</w:delText>
        </w:r>
        <w:r w:rsidRPr="00B5200C">
          <w:rPr>
            <w:rFonts w:ascii="Courier New" w:hAnsi="Courier New" w:cs="Courier New"/>
          </w:rPr>
          <w:delText>§÷^è©ü›þE_0þJ"ˆß</w:delText>
        </w:r>
        <w:r w:rsidRPr="00B5200C">
          <w:rPr>
            <w:rFonts w:ascii="Courier New" w:hAnsi="Courier New" w:cs="Courier New"/>
          </w:rPr>
          <w:separator/>
          <w:delText>±ý5ÕWò›á_iãrÛgWtâ7&amp;ÉìÝ»¹)wÛvÆá¦ÜÔ[c</w:delText>
        </w:r>
        <w:r w:rsidRPr="00B5200C">
          <w:rPr>
            <w:rFonts w:ascii="Courier New" w:hAnsi="Courier New" w:cs="Courier New"/>
          </w:rPr>
          <w:delText>›bmÝ¹7Òf%ÇÕSÉ4uXß</w:delText>
        </w:r>
        <w:r w:rsidRPr="00B5200C">
          <w:rPr>
            <w:rFonts w:ascii="Courier New" w:hAnsi="Courier New" w:cs="Courier New"/>
          </w:rPr>
          <w:delText>ÔL®$“Ý{«mþYÛ/ù¨|2þY;_ãgk|aêŽÊù</w:delText>
        </w:r>
        <w:r w:rsidRPr="00B5200C">
          <w:rPr>
            <w:rFonts w:ascii="Courier New" w:hAnsi="Courier New" w:cs="Courier New"/>
          </w:rPr>
          <w:delText>ñ¿mÑõÇHÏAò_</w:delText>
        </w:r>
        <w:r w:rsidRPr="00B5200C">
          <w:rPr>
            <w:rFonts w:ascii="Courier New" w:hAnsi="Courier New" w:cs="Courier New"/>
          </w:rPr>
          <w:tab/>
          <w:delText>A²{CgKW»*6¬»¿.Û6zÝ‰</w:delText>
        </w:r>
        <w:r w:rsidRPr="00B5200C">
          <w:rPr>
            <w:rFonts w:ascii="Courier New" w:hAnsi="Courier New" w:cs="Courier New"/>
          </w:rPr>
          <w:delText>Tâ—</w:delText>
        </w:r>
        <w:r w:rsidRPr="00B5200C">
          <w:rPr>
            <w:rFonts w:ascii="Courier New" w:hAnsi="Courier New" w:cs="Courier New"/>
          </w:rPr>
          <w:delText>‡žž(«äÊÑ$sS´r</w:delText>
        </w:r>
        <w:r w:rsidRPr="00B5200C">
          <w:rPr>
            <w:rFonts w:ascii="Courier New" w:hAnsi="Courier New" w:cs="Courier New"/>
          </w:rPr>
          <w:tab/>
          <w:delText>cOuîµìþX?ÉÃùàÿ</w:delText>
        </w:r>
        <w:r w:rsidRPr="00B5200C">
          <w:rPr>
            <w:rFonts w:ascii="Courier New" w:hAnsi="Courier New" w:cs="Courier New"/>
          </w:rPr>
          <w:pgNum/>
          <w:delText>./š}ó‡!ñËâÈÞÐìÝ•Ù›~®Ÿwü›;:</w:delText>
        </w:r>
        <w:r w:rsidRPr="00B5200C">
          <w:rPr>
            <w:rFonts w:ascii="Courier New" w:hAnsi="Courier New" w:cs="Courier New"/>
          </w:rPr>
          <w:br w:type="page"/>
          <w:delText>&gt;éí=á€Þ</w:delText>
        </w:r>
        <w:r w:rsidRPr="00B5200C">
          <w:rPr>
            <w:rFonts w:ascii="Courier New" w:hAnsi="Courier New" w:cs="Courier New"/>
          </w:rPr>
          <w:delText>~PÖaö^]Ÿ'&lt;øzŠG€Â¨ô™</w:delText>
        </w:r>
        <w:r w:rsidRPr="00B5200C">
          <w:rPr>
            <w:rFonts w:ascii="Courier New" w:hAnsi="Courier New" w:cs="Courier New"/>
          </w:rPr>
          <w:delText>Õ]</w:delText>
        </w:r>
        <w:r w:rsidRPr="00B5200C">
          <w:rPr>
            <w:rFonts w:ascii="Courier New" w:hAnsi="Courier New" w:cs="Courier New"/>
          </w:rPr>
          <w:delText>«</w:delText>
        </w:r>
        <w:r w:rsidRPr="00B5200C">
          <w:rPr>
            <w:rFonts w:ascii="Courier New" w:hAnsi="Courier New" w:cs="Courier New"/>
          </w:rPr>
          <w:delText>uî¬³</w:delText>
        </w:r>
        <w:r w:rsidRPr="00B5200C">
          <w:rPr>
            <w:rFonts w:ascii="Courier New" w:hAnsi="Courier New" w:cs="Courier New"/>
          </w:rPr>
          <w:separator/>
          <w:delText>ð‹ùåüãþd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{£ù›7Ç~ºøEñ“´Gya~;üì</w:delText>
        </w:r>
        <w:r w:rsidRPr="00B5200C">
          <w:rPr>
            <w:rFonts w:ascii="Courier New" w:hAnsi="Courier New" w:cs="Courier New"/>
          </w:rPr>
          <w:delText>Œ¶×nÊØXL¥SæóX¬Šä3ÛósRïÈñ³O]•­zJ:U«Z</w:delText>
        </w:r>
        <w:r w:rsidRPr="00B5200C">
          <w:rPr>
            <w:rFonts w:ascii="Courier New" w:hAnsi="Courier New" w:cs="Courier New"/>
          </w:rPr>
          <w:delText>Z1S$oî½ÑÖþ¿Éb‹ù¼ü}Ùÿ</w:delText>
        </w:r>
        <w:r w:rsidRPr="00B5200C">
          <w:rPr>
            <w:rFonts w:ascii="Courier New" w:hAnsi="Courier New" w:cs="Courier New"/>
          </w:rPr>
          <w:pgNum/>
          <w:delText>èóqmý‡ò› ê÷</w:delText>
        </w:r>
        <w:r w:rsidRPr="00B5200C">
          <w:rPr>
            <w:rFonts w:ascii="Courier New" w:hAnsi="Courier New" w:cs="Courier New"/>
          </w:rPr>
          <w:br w:type="column"/>
          <w:delText>_¦÷&gt;æŠ¢-­ºðûšžw_VïlŽ:š¯%ŒÄgjpÔUt9</w:delText>
        </w:r>
        <w:r w:rsidRPr="00B5200C">
          <w:rPr>
            <w:rFonts w:ascii="Courier New" w:hAnsi="Courier New" w:cs="Courier New"/>
          </w:rPr>
          <w:delText>‚±±•Ô¦Ð˜jª¿uî©¯¾º</w:delText>
        </w:r>
        <w:r w:rsidRPr="00B5200C">
          <w:rPr>
            <w:rFonts w:ascii="Courier New" w:hAnsi="Courier New" w:cs="Courier New"/>
          </w:rPr>
          <w:delText>þ</w:delText>
        </w:r>
        <w:r w:rsidRPr="00B5200C">
          <w:rPr>
            <w:rFonts w:ascii="Courier New" w:hAnsi="Courier New" w:cs="Courier New"/>
          </w:rPr>
          <w:delText>_òùUíÿ</w:delText>
        </w:r>
        <w:r w:rsidRPr="00B5200C">
          <w:rPr>
            <w:rFonts w:ascii="Courier New" w:hAnsi="Courier New" w:cs="Courier New"/>
          </w:rPr>
          <w:pgNum/>
          <w:delText>å3Ùÿ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¶U</w:delText>
        </w:r>
        <w:r w:rsidRPr="00B5200C">
          <w:rPr>
            <w:rFonts w:ascii="Courier New" w:hAnsi="Courier New" w:cs="Courier New"/>
          </w:rPr>
          <w:delText>c</w:delText>
        </w:r>
        <w:r w:rsidRPr="00B5200C">
          <w:rPr>
            <w:rFonts w:ascii="Courier New" w:hAnsi="Courier New" w:cs="Courier New"/>
          </w:rPr>
          <w:delText>7Vuîàù</w:delText>
        </w:r>
        <w:r w:rsidRPr="00B5200C">
          <w:rPr>
            <w:rFonts w:ascii="Courier New" w:hAnsi="Courier New" w:cs="Courier New"/>
          </w:rPr>
          <w:delText>ÌQmmçÓ7œÁæöu.âë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498" w:author="Microsoft Word" w:date="2024-04-26T10:01:00Z" w16du:dateUtc="2024-04-26T08:01:00Z"/>
          <w:rFonts w:ascii="Courier New" w:hAnsi="Courier New" w:cs="Courier New"/>
        </w:rPr>
      </w:pPr>
      <w:del w:id="499" w:author="Microsoft Word" w:date="2024-04-26T10:01:00Z" w16du:dateUtc="2024-04-26T08:01:00Z">
        <w:r w:rsidRPr="00B5200C">
          <w:rPr>
            <w:rFonts w:ascii="Courier New" w:hAnsi="Courier New" w:cs="Courier New"/>
          </w:rPr>
          <w:delText>=É•ì</w:delText>
        </w:r>
        <w:r w:rsidRPr="00B5200C">
          <w:rPr>
            <w:rFonts w:ascii="Courier New" w:hAnsi="Courier New" w:cs="Courier New"/>
          </w:rPr>
          <w:tab/>
          <w:delText>w</w:delText>
        </w:r>
        <w:r w:rsidRPr="00B5200C">
          <w:rPr>
            <w:rFonts w:ascii="Courier New" w:hAnsi="Courier New" w:cs="Courier New"/>
          </w:rPr>
          <w:delText>L»S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C'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tab/>
          <w:delText>«Ö¦’„K&lt;ˆ}×º·ÿ</w:delText>
        </w:r>
        <w:r w:rsidRPr="00B5200C">
          <w:rPr>
            <w:rFonts w:ascii="Courier New" w:hAnsi="Courier New" w:cs="Courier New"/>
          </w:rPr>
          <w:pgNum/>
          <w:delText>å¯ð+åßò‚þS8¿]+×]Iò#æfãÞ½Ø</w:delText>
        </w:r>
        <w:r w:rsidRPr="00B5200C">
          <w:rPr>
            <w:rFonts w:ascii="Courier New" w:hAnsi="Courier New" w:cs="Courier New"/>
          </w:rPr>
          <w:delText>¾’</w:delText>
        </w:r>
        <w:r w:rsidRPr="00B5200C">
          <w:rPr>
            <w:rFonts w:ascii="Courier New" w:hAnsi="Courier New" w:cs="Courier New"/>
          </w:rPr>
          <w:noBreakHyphen/>
          <w:delText>Ì}Ô</w:delText>
        </w:r>
        <w:r w:rsidRPr="00B5200C">
          <w:rPr>
            <w:rFonts w:ascii="Courier New" w:hAnsi="Courier New" w:cs="Courier New"/>
          </w:rPr>
          <w:delText>ý¿h+hvöä®Ý»“iÁœÝX=“€Ú›g</w:delText>
        </w:r>
        <w:r w:rsidRPr="00B5200C">
          <w:rPr>
            <w:rFonts w:ascii="Courier New" w:hAnsi="Courier New" w:cs="Courier New"/>
          </w:rPr>
          <w:delText>]K</w:delText>
        </w:r>
        <w:r w:rsidRPr="00B5200C">
          <w:rPr>
            <w:rFonts w:ascii="Courier New" w:hAnsi="Courier New" w:cs="Courier New"/>
          </w:rPr>
          <w:delText>&gt;–¯#*J°I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³</w:delText>
        </w:r>
        <w:r w:rsidRPr="00B5200C">
          <w:rPr>
            <w:rFonts w:ascii="Courier New" w:hAnsi="Courier New" w:cs="Courier New"/>
          </w:rPr>
          <w:delText>uîªkù</w:delText>
        </w:r>
        <w:r w:rsidRPr="00B5200C">
          <w:rPr>
            <w:rFonts w:ascii="Courier New" w:hAnsi="Courier New" w:cs="Courier New"/>
          </w:rPr>
          <w:continuationSeparator/>
          <w:delText>ÿ</w:delText>
        </w:r>
        <w:r w:rsidRPr="00B5200C">
          <w:rPr>
            <w:rFonts w:ascii="Courier New" w:hAnsi="Courier New" w:cs="Courier New"/>
          </w:rPr>
          <w:pgNum/>
          <w:delText>&amp;?æMü³þrö/Èÿ</w:delText>
        </w:r>
        <w:r w:rsidRPr="00B5200C">
          <w:rPr>
            <w:rFonts w:ascii="Courier New" w:hAnsi="Courier New" w:cs="Courier New"/>
          </w:rPr>
          <w:pgNum/>
          <w:delText>“ý-Õ</w:delText>
        </w:r>
        <w:r w:rsidRPr="00B5200C">
          <w:rPr>
            <w:rFonts w:ascii="Courier New" w:hAnsi="Courier New" w:cs="Courier New"/>
          </w:rPr>
          <w:delText>—</w:delText>
        </w:r>
        <w:r w:rsidRPr="00B5200C">
          <w:rPr>
            <w:rFonts w:ascii="Courier New" w:hAnsi="Courier New" w:cs="Courier New"/>
          </w:rPr>
          <w:delText>ul</w:delText>
        </w:r>
        <w:r w:rsidRPr="00B5200C">
          <w:rPr>
            <w:rFonts w:ascii="Courier New" w:hAnsi="Courier New" w:cs="Courier New"/>
          </w:rPr>
          <w:delText>§[æ;#n|„ÁÕn&gt;¼;Ë±v¦öÞÛÒ]¯U´¤mÛ6]¶â</w:delText>
        </w:r>
        <w:r w:rsidRPr="00B5200C">
          <w:rPr>
            <w:rFonts w:ascii="Courier New" w:hAnsi="Courier New" w:cs="Courier New"/>
          </w:rPr>
          <w:delText>VžªŽ©J4h]*$Ñî½ÕŽÿ</w:delText>
        </w:r>
        <w:r w:rsidRPr="00B5200C">
          <w:rPr>
            <w:rFonts w:ascii="Courier New" w:hAnsi="Courier New" w:cs="Courier New"/>
          </w:rPr>
          <w:pgNum/>
          <w:delText>Â‘?’¦þþl=/Ô»Óã¶GkãþN|s¯Ý</w:delText>
        </w:r>
        <w:r w:rsidRPr="00B5200C">
          <w:rPr>
            <w:rFonts w:ascii="Courier New" w:hAnsi="Courier New" w:cs="Courier New"/>
          </w:rPr>
          <w:tab/>
          <w:delText>¶0{º¿ø</w:delText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>³úÿ</w:delText>
        </w:r>
        <w:r w:rsidRPr="00B5200C">
          <w:rPr>
            <w:rFonts w:ascii="Courier New" w:hAnsi="Courier New" w:cs="Courier New"/>
          </w:rPr>
          <w:pgNum/>
          <w:delText>|Œ+î]—&gt;äe’—</w:delText>
        </w:r>
        <w:r w:rsidRPr="00B5200C">
          <w:rPr>
            <w:rFonts w:ascii="Courier New" w:hAnsi="Courier New" w:cs="Courier New"/>
          </w:rPr>
          <w:tab/>
          <w:delText>¸1Y=½K_‡ž±~ËSUÓÊð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00" w:author="Microsoft Word" w:date="2024-04-26T10:01:00Z" w16du:dateUtc="2024-04-26T08:01:00Z"/>
          <w:rFonts w:ascii="Courier New" w:hAnsi="Courier New" w:cs="Courier New"/>
        </w:rPr>
      </w:pPr>
      <w:del w:id="501" w:author="Microsoft Word" w:date="2024-04-26T10:01:00Z" w16du:dateUtc="2024-04-26T08:01:00Z">
        <w:r w:rsidRPr="00B5200C">
          <w:rPr>
            <w:rFonts w:ascii="Courier New" w:hAnsi="Courier New" w:cs="Courier New"/>
          </w:rPr>
          <w:delText>¯¸‹Ý{¢?Ý}=ÿ</w:delText>
        </w:r>
        <w:r w:rsidRPr="00B5200C">
          <w:rPr>
            <w:rFonts w:ascii="Courier New" w:hAnsi="Courier New" w:cs="Courier New"/>
          </w:rPr>
          <w:pgNum/>
        </w:r>
      </w:del>
    </w:p>
    <w:p w14:paraId="038F33B2" w14:textId="79E7442E" w:rsidR="006543A1" w:rsidRPr="00B5200C" w:rsidRDefault="006543A1" w:rsidP="00B5200C">
      <w:pPr>
        <w:pStyle w:val="Textebrut"/>
        <w:rPr>
          <w:del w:id="502" w:author="Microsoft Word" w:date="2024-04-26T10:01:00Z" w16du:dateUtc="2024-04-26T08:01:00Z"/>
          <w:rFonts w:ascii="Courier New" w:hAnsi="Courier New" w:cs="Courier New"/>
        </w:rPr>
      </w:pPr>
      <w:del w:id="503" w:author="Microsoft Word" w:date="2024-04-26T10:01:00Z" w16du:dateUtc="2024-04-26T08:01:00Z">
        <w:r w:rsidRPr="00B5200C">
          <w:rPr>
            <w:rFonts w:ascii="Courier New" w:hAnsi="Courier New" w:cs="Courier New"/>
          </w:rPr>
          <w:delText>2ùÑð</w:delText>
        </w:r>
        <w:r w:rsidRPr="00B5200C">
          <w:rPr>
            <w:rFonts w:ascii="Courier New" w:hAnsi="Courier New" w:cs="Courier New"/>
          </w:rPr>
          <w:delText>§?–vká×U|+Â¯_ì^¥ù7òÃx|±ê÷</w:delText>
        </w:r>
        <w:r w:rsidRPr="00B5200C">
          <w:rPr>
            <w:rFonts w:ascii="Courier New" w:hAnsi="Courier New" w:cs="Courier New"/>
          </w:rPr>
          <w:softHyphen/>
          <w:delText>llM“ À}†ÜØ3–Þ»¿fÑo</w:delText>
        </w:r>
        <w:r w:rsidRPr="00B5200C">
          <w:rPr>
            <w:rFonts w:ascii="Courier New" w:hAnsi="Courier New" w:cs="Courier New"/>
          </w:rPr>
          <w:br w:type="page"/>
          <w:delText>v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É</w:delText>
        </w:r>
        <w:r w:rsidRPr="00B5200C">
          <w:rPr>
            <w:rFonts w:ascii="Courier New" w:hAnsi="Courier New" w:cs="Courier New"/>
          </w:rPr>
          <w:delText>\Ê™ä¡ˆÒÑIP²{¯uv_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–þ</w:delText>
        </w:r>
        <w:r w:rsidRPr="00B5200C">
          <w:rPr>
            <w:rFonts w:ascii="Courier New" w:hAnsi="Courier New" w:cs="Courier New"/>
          </w:rPr>
          <w:delText>ù7|</w:delText>
        </w:r>
        <w:r w:rsidRPr="00B5200C">
          <w:rPr>
            <w:rFonts w:ascii="Courier New" w:hAnsi="Courier New" w:cs="Courier New"/>
          </w:rPr>
          <w:delText>ÈtçÄ.¼ä·xÖÔC»wÞwun|</w:delText>
        </w:r>
        <w:r w:rsidRPr="00B5200C">
          <w:rPr>
            <w:rFonts w:ascii="Courier New" w:hAnsi="Courier New" w:cs="Courier New"/>
          </w:rPr>
          <w:delText>NÕ÷fÖEMŽ›+šÜ•´›¦—aì¹B¦,f68ò²ÐPÆT</w:delText>
        </w:r>
        <w:r w:rsidRPr="00B5200C">
          <w:rPr>
            <w:rFonts w:ascii="Courier New" w:hAnsi="Courier New" w:cs="Courier New"/>
          </w:rPr>
          <w:delText>ºÉª*g÷^è</w:delText>
        </w:r>
        <w:r w:rsidRPr="00B5200C">
          <w:rPr>
            <w:rFonts w:ascii="Courier New" w:hAnsi="Courier New" w:cs="Courier New"/>
          </w:rPr>
          <w:delText>þF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&gt;{|NO™tß9úw«1;óå'ÉþÊùwšîÎ´íú=é</w:delText>
        </w:r>
        <w:r w:rsidRPr="00B5200C">
          <w:rPr>
            <w:rFonts w:ascii="Courier New" w:hAnsi="Courier New" w:cs="Courier New"/>
          </w:rPr>
          <w:noBreakHyphen/>
          <w:delText>tvPÚô•=c[³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br/>
          <w:delText>K‘Àâ6¤”</w:delText>
        </w:r>
        <w:r w:rsidRPr="00B5200C">
          <w:rPr>
            <w:rFonts w:ascii="Courier New" w:hAnsi="Courier New" w:cs="Courier New"/>
          </w:rPr>
          <w:delText>µxª¨ë&amp;¥</w:delText>
        </w:r>
        <w:r w:rsidRPr="00B5200C">
          <w:rPr>
            <w:rFonts w:ascii="Courier New" w:hAnsi="Courier New" w:cs="Courier New"/>
          </w:rPr>
          <w:delText>T½9†</w:delText>
        </w:r>
        <w:r w:rsidRPr="00B5200C">
          <w:rPr>
            <w:rFonts w:ascii="Courier New" w:hAnsi="Courier New" w:cs="Courier New"/>
          </w:rPr>
          <w:delText>E’uî‘ßÏ#ù#P4^Úø</w:delText>
        </w:r>
        <w:r w:rsidRPr="00B5200C">
          <w:rPr>
            <w:rFonts w:ascii="Courier New" w:hAnsi="Courier New" w:cs="Courier New"/>
          </w:rPr>
          <w:delText>Ü[Z‡lÁ¹úW¼ö^Îù</w:delText>
        </w:r>
        <w:r w:rsidRPr="00B5200C">
          <w:rPr>
            <w:rFonts w:ascii="Courier New" w:hAnsi="Courier New" w:cs="Courier New"/>
          </w:rPr>
          <w:cr/>
          <w:delText>6nµ1Ònï‡ymÓ</w:delText>
        </w:r>
        <w:r w:rsidRPr="00B5200C">
          <w:rPr>
            <w:rFonts w:ascii="Courier New" w:hAnsi="Courier New" w:cs="Courier New"/>
          </w:rPr>
          <w:delText>æßxÚS$</w:delText>
        </w:r>
        <w:r w:rsidRPr="00B5200C">
          <w:rPr>
            <w:rFonts w:ascii="Courier New" w:hAnsi="Courier New" w:cs="Courier New"/>
          </w:rPr>
          <w:br/>
          <w:delText>šÜ[.¾–©ðØò`I†àÈj’å</w:delText>
        </w:r>
        <w:r w:rsidRPr="00B5200C">
          <w:rPr>
            <w:rFonts w:ascii="Courier New" w:hAnsi="Courier New" w:cs="Courier New"/>
          </w:rPr>
          <w:delText>¿uî‘ßÏ³àßó7ù«Þ¿Ëã9ü¾àØÛB?ˆ</w:delText>
        </w:r>
        <w:r w:rsidRPr="00B5200C">
          <w:rPr>
            <w:rFonts w:ascii="Courier New" w:hAnsi="Courier New" w:cs="Courier New"/>
          </w:rPr>
          <w:delText>“²&gt;I×v¯dö</w:delText>
        </w:r>
        <w:r w:rsidRPr="00B5200C">
          <w:rPr>
            <w:rFonts w:ascii="Courier New" w:hAnsi="Courier New" w:cs="Courier New"/>
          </w:rPr>
          <w:noBreakHyphen/>
          <w:delText>+km…î\V_¬Sª¶T;~…s»Ï5“«Ç`ó%µâ?€MIY-=mt</w:delText>
        </w:r>
        <w:r w:rsidRPr="00B5200C">
          <w:rPr>
            <w:rFonts w:ascii="Courier New" w:hAnsi="Courier New" w:cs="Courier New"/>
          </w:rPr>
          <w:delText>Ärû¯tLšJ&gt;ïæýÐ=qðp.&gt;‘ø—µ</w:delText>
        </w:r>
        <w:r w:rsidRPr="00B5200C">
          <w:rPr>
            <w:rFonts w:ascii="Courier New" w:hAnsi="Courier New" w:cs="Courier New"/>
          </w:rPr>
          <w:delText>`mïÜß!7</w:delText>
        </w:r>
        <w:r w:rsidRPr="00B5200C">
          <w:rPr>
            <w:rFonts w:ascii="Courier New" w:hAnsi="Courier New" w:cs="Courier New"/>
          </w:rPr>
          <w:delText>Ì</w:delText>
        </w:r>
        <w:r w:rsidRPr="00B5200C">
          <w:rPr>
            <w:rFonts w:ascii="Courier New" w:hAnsi="Courier New" w:cs="Courier New"/>
          </w:rPr>
          <w:br w:type="column"/>
          <w:delText>¡ìý…¸ó;92xüHØ»ck6S¶6^Ð«¨Ëœ¬Ë&amp;</w:delText>
        </w:r>
        <w:r w:rsidRPr="00B5200C">
          <w:rPr>
            <w:rFonts w:ascii="Courier New" w:hAnsi="Courier New" w:cs="Courier New"/>
          </w:rPr>
          <w:delText>%™´+Cåñ¬Ï]î½ÖÌ</w:delText>
        </w:r>
        <w:r w:rsidRPr="00B5200C">
          <w:rPr>
            <w:rFonts w:ascii="Courier New" w:hAnsi="Courier New" w:cs="Courier New"/>
          </w:rPr>
          <w:softHyphen/>
          <w:delText>Ë»á®×þ_?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04" w:author="Microsoft Word" w:date="2024-04-26T10:01:00Z" w16du:dateUtc="2024-04-26T08:01:00Z"/>
          <w:rFonts w:ascii="Courier New" w:hAnsi="Courier New" w:cs="Courier New"/>
        </w:rPr>
      </w:pPr>
      <w:del w:id="505" w:author="Microsoft Word" w:date="2024-04-26T10:01:00Z" w16du:dateUtc="2024-04-26T08:01:00Z">
        <w:r w:rsidRPr="00B5200C">
          <w:rPr>
            <w:rFonts w:ascii="Courier New" w:hAnsi="Courier New" w:cs="Courier New"/>
          </w:rPr>
          <w:delText>~&lt;ü;Ú9©767¤¶Cáò{¢JWÇÕ¼÷</w:delText>
        </w:r>
        <w:r w:rsidRPr="00B5200C">
          <w:rPr>
            <w:rFonts w:ascii="Courier New" w:hAnsi="Courier New" w:cs="Courier New"/>
          </w:rPr>
          <w:delText>w1½û</w:delText>
        </w:r>
        <w:r w:rsidRPr="00B5200C">
          <w:rPr>
            <w:rFonts w:ascii="Courier New" w:hAnsi="Courier New" w:cs="Courier New"/>
          </w:rPr>
          <w:delText>tÁŒ’ª¹ñ4[—î|u=</w:delText>
        </w:r>
        <w:r w:rsidRPr="00B5200C">
          <w:rPr>
            <w:rFonts w:ascii="Courier New" w:hAnsi="Courier New" w:cs="Courier New"/>
          </w:rPr>
          <w:delText>žsI</w:delText>
        </w:r>
        <w:r w:rsidRPr="00B5200C">
          <w:rPr>
            <w:rFonts w:ascii="Courier New" w:hAnsi="Courier New" w:cs="Courier New"/>
          </w:rPr>
          <w:delText>BCä“F³î½Ñyþo{Gç_rü@íß?</w:delText>
        </w:r>
        <w:r w:rsidRPr="00B5200C">
          <w:rPr>
            <w:rFonts w:ascii="Courier New" w:hAnsi="Courier New" w:cs="Courier New"/>
          </w:rPr>
          <w:delText>:£cn­åò'­w‡UîŽÏßÝ¹Žë¬gWí]ãI</w:delText>
        </w:r>
        <w:r w:rsidRPr="00B5200C">
          <w:rPr>
            <w:rFonts w:ascii="Courier New" w:hAnsi="Courier New" w:cs="Courier New"/>
          </w:rPr>
          <w:noBreakHyphen/>
          <w:delText>ÝÝScpr`²™MÓ¸3û?%¥¢’</w:delText>
        </w:r>
        <w:r w:rsidRPr="00B5200C">
          <w:rPr>
            <w:rFonts w:ascii="Courier New" w:hAnsi="Courier New" w:cs="Courier New"/>
          </w:rPr>
          <w:delText>Š</w:delText>
        </w:r>
        <w:r w:rsidRPr="00B5200C">
          <w:rPr>
            <w:rFonts w:ascii="Courier New" w:hAnsi="Courier New" w:cs="Courier New"/>
          </w:rPr>
          <w:delText>ñÓÈµ-#´K</w:delText>
        </w:r>
        <w:r w:rsidRPr="00B5200C">
          <w:rPr>
            <w:rFonts w:ascii="Courier New" w:hAnsi="Courier New" w:cs="Courier New"/>
          </w:rPr>
          <w:br w:type="page"/>
          <w:delText>žëÝkaü§•ÿ</w:delText>
        </w:r>
        <w:r w:rsidRPr="00B5200C">
          <w:rPr>
            <w:rFonts w:ascii="Courier New" w:hAnsi="Courier New" w:cs="Courier New"/>
          </w:rPr>
          <w:pgNum/>
          <w:delText>óðþTÝ?òKªº</w:delText>
        </w:r>
        <w:r w:rsidRPr="00B5200C">
          <w:rPr>
            <w:rFonts w:ascii="Courier New" w:hAnsi="Courier New" w:cs="Courier New"/>
          </w:rPr>
          <w:br/>
          <w:delText>¢þ</w:delText>
        </w:r>
        <w:r w:rsidRPr="00B5200C">
          <w:rPr>
            <w:rFonts w:ascii="Courier New" w:hAnsi="Courier New" w:cs="Courier New"/>
          </w:rPr>
          <w:br/>
          <w:delText>ÇØ¿%s›6¿ý˜.ÏïlÞ^</w:delText>
        </w:r>
        <w:r w:rsidRPr="00B5200C">
          <w:rPr>
            <w:rFonts w:ascii="Courier New" w:hAnsi="Courier New" w:cs="Courier New"/>
          </w:rPr>
          <w:noBreakHyphen/>
          <w:delText>´§ÙxMË‹Ä¤»</w:delText>
        </w:r>
        <w:r w:rsidRPr="00B5200C">
          <w:rPr>
            <w:rFonts w:ascii="Courier New" w:hAnsi="Courier New" w:cs="Courier New"/>
          </w:rPr>
          <w:delText>llÌ“nÕÆÏ¹êê±â]pÓÖTHg¦«…Ú5÷^êÑ“§ü'›</w:delText>
        </w:r>
        <w:r w:rsidRPr="00B5200C">
          <w:rPr>
            <w:rFonts w:ascii="Courier New" w:hAnsi="Courier New" w:cs="Courier New"/>
          </w:rPr>
          <w:separator/>
          <w:delText>ð</w:delText>
        </w:r>
        <w:r w:rsidRPr="00B5200C">
          <w:rPr>
            <w:rFonts w:ascii="Courier New" w:hAnsi="Courier New" w:cs="Courier New"/>
          </w:rPr>
          <w:softHyphen/>
          <w:delText>¸÷oÍß—]½MòÇç¶þÈî¬åNÿ</w:delText>
        </w:r>
        <w:r w:rsidRPr="00B5200C">
          <w:rPr>
            <w:rFonts w:ascii="Courier New" w:hAnsi="Courier New" w:cs="Courier New"/>
          </w:rPr>
          <w:pgNum/>
          <w:delText>Ž"67[æ·üµu;û?µ*7</w:delText>
        </w:r>
        <w:r w:rsidRPr="00B5200C">
          <w:rPr>
            <w:rFonts w:ascii="Courier New" w:hAnsi="Courier New" w:cs="Courier New"/>
          </w:rPr>
          <w:br w:type="page"/>
          <w:delText>Pî-áØ</w:delText>
        </w:r>
        <w:r w:rsidRPr="00B5200C">
          <w:rPr>
            <w:rFonts w:ascii="Courier New" w:hAnsi="Courier New" w:cs="Courier New"/>
          </w:rPr>
          <w:delText>Â£'X•{’¾›</w:delText>
        </w:r>
        <w:r w:rsidRPr="00B5200C">
          <w:rPr>
            <w:rFonts w:ascii="Courier New" w:hAnsi="Courier New" w:cs="Courier New"/>
          </w:rPr>
          <w:delText>"ÑUIMMCMä©–§Ý{¢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</w:r>
      </w:del>
    </w:p>
    <w:p w14:paraId="038F33B2" w14:textId="79E7442E" w:rsidR="006543A1" w:rsidRPr="00B5200C" w:rsidRDefault="006543A1" w:rsidP="00B5200C">
      <w:pPr>
        <w:pStyle w:val="Textebrut"/>
        <w:rPr>
          <w:del w:id="506" w:author="Microsoft Word" w:date="2024-04-26T10:01:00Z" w16du:dateUtc="2024-04-26T08:01:00Z"/>
          <w:rFonts w:ascii="Courier New" w:hAnsi="Courier New" w:cs="Courier New"/>
        </w:rPr>
      </w:pPr>
      <w:del w:id="507" w:author="Microsoft Word" w:date="2024-04-26T10:01:00Z" w16du:dateUtc="2024-04-26T08:01:00Z">
        <w:r w:rsidRPr="00B5200C">
          <w:rPr>
            <w:rFonts w:ascii="Courier New" w:hAnsi="Courier New" w:cs="Courier New"/>
          </w:rPr>
          <w:delText>þV</w:delText>
        </w:r>
        <w:r w:rsidRPr="00B5200C">
          <w:rPr>
            <w:rFonts w:ascii="Courier New" w:hAnsi="Courier New" w:cs="Courier New"/>
          </w:rPr>
          <w:softHyphen/>
          <w:delText>Í¿ù¼w‡WPu'PtÎÆøïñ¶Ÿ±0Ýu.êù</w:delText>
        </w:r>
        <w:r w:rsidRPr="00B5200C">
          <w:rPr>
            <w:rFonts w:ascii="Courier New" w:hAnsi="Courier New" w:cs="Courier New"/>
          </w:rPr>
          <w:tab/>
          <w:delText>ˆ}ÇÙ9ï›Ä</w:delText>
        </w:r>
        <w:r w:rsidRPr="00B5200C">
          <w:rPr>
            <w:rFonts w:ascii="Courier New" w:hAnsi="Courier New" w:cs="Courier New"/>
          </w:rPr>
          <w:br w:type="page"/>
          <w:delText>×eåðT›Vž-©O”Àm</w:delText>
        </w:r>
        <w:r w:rsidRPr="00B5200C">
          <w:rPr>
            <w:rFonts w:ascii="Courier New" w:hAnsi="Courier New" w:cs="Courier New"/>
          </w:rPr>
          <w:br w:type="page"/>
          <w:delText>D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©§¯©¢Hç‘çW©x"÷^èÑv&amp;</w:delText>
        </w:r>
        <w:r w:rsidRPr="00B5200C">
          <w:rPr>
            <w:rFonts w:ascii="Courier New" w:hAnsi="Courier New" w:cs="Courier New"/>
          </w:rPr>
          <w:delText>þ</w:delText>
        </w:r>
        <w:r w:rsidRPr="00B5200C">
          <w:rPr>
            <w:rFonts w:ascii="Courier New" w:hAnsi="Courier New" w:cs="Courier New"/>
          </w:rPr>
          <w:delText>¿</w:delText>
        </w:r>
        <w:r w:rsidRPr="00B5200C">
          <w:rPr>
            <w:rFonts w:ascii="Courier New" w:hAnsi="Courier New" w:cs="Courier New"/>
          </w:rPr>
          <w:delText>Å</w:delText>
        </w:r>
        <w:r w:rsidRPr="00B5200C">
          <w:rPr>
            <w:rFonts w:ascii="Courier New" w:hAnsi="Courier New" w:cs="Courier New"/>
          </w:rPr>
          <w:noBreakHyphen/>
          <w:delText>¹ø«ñSãOÁŸŠ˜ý…Ó»3¦i»?</w:delText>
        </w:r>
        <w:r w:rsidRPr="00B5200C">
          <w:rPr>
            <w:rFonts w:ascii="Courier New" w:hAnsi="Courier New" w:cs="Courier New"/>
          </w:rPr>
          <w:delText>ò</w:delText>
        </w:r>
        <w:r w:rsidRPr="00B5200C">
          <w:rPr>
            <w:rFonts w:ascii="Courier New" w:hAnsi="Courier New" w:cs="Courier New"/>
          </w:rPr>
          <w:delText>¯±·þ'</w:delText>
        </w:r>
        <w:r w:rsidRPr="00B5200C">
          <w:rPr>
            <w:rFonts w:ascii="Courier New" w:hAnsi="Courier New" w:cs="Courier New"/>
          </w:rPr>
          <w:delText>²v¦+hc«:æ&lt;ÖØÁm=ZøœRÆUŽÍÏH¯ªšX§Hç_uî­óù@|(Ý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pgNum/>
          <w:delText>þ</w:delText>
        </w:r>
        <w:r w:rsidRPr="00B5200C">
          <w:rPr>
            <w:rFonts w:ascii="Courier New" w:hAnsi="Courier New" w:cs="Courier New"/>
          </w:rPr>
          <w:delText>t§@v^F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x:îžÎù</w:delText>
        </w:r>
        <w:r w:rsidRPr="00B5200C">
          <w:rPr>
            <w:rFonts w:ascii="Courier New" w:hAnsi="Courier New" w:cs="Courier New"/>
          </w:rPr>
          <w:tab/>
          <w:delText>»#ÏVî©÷Wvö¦æÉïMñ’®Üù</w:delText>
        </w:r>
        <w:r w:rsidRPr="00B5200C">
          <w:rPr>
            <w:rFonts w:ascii="Courier New" w:hAnsi="Courier New" w:cs="Courier New"/>
          </w:rPr>
          <w:delText>Ž«qÕãeÊCŠûæ]Uqc’Vi</w:delText>
        </w:r>
        <w:r w:rsidRPr="00B5200C">
          <w:rPr>
            <w:rFonts w:ascii="Courier New" w:hAnsi="Courier New" w:cs="Courier New"/>
          </w:rPr>
          <w:delText>šW÷^éÇù¦â¾loÏ‰½©Ò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º«gonÐïŽµìN®«ì</w:delText>
        </w:r>
        <w:r w:rsidRPr="00B5200C">
          <w:rPr>
            <w:rFonts w:ascii="Courier New" w:hAnsi="Courier New" w:cs="Courier New"/>
          </w:rPr>
          <w:cr/>
          <w:delText>ñÛ</w:delText>
        </w:r>
        <w:r w:rsidRPr="00B5200C">
          <w:rPr>
            <w:rFonts w:ascii="Courier New" w:hAnsi="Courier New" w:cs="Courier New"/>
          </w:rPr>
          <w:delText>Þ³Ãôæ?vá©¶Ôûª’Š§</w:delText>
        </w:r>
        <w:r w:rsidRPr="00B5200C">
          <w:rPr>
            <w:rFonts w:ascii="Courier New" w:hAnsi="Courier New" w:cs="Courier New"/>
          </w:rPr>
          <w:delText>™ÈîÝÁ6</w:delText>
        </w:r>
        <w:r w:rsidRPr="00B5200C">
          <w:rPr>
            <w:rFonts w:ascii="Courier New" w:hAnsi="Courier New" w:cs="Courier New"/>
          </w:rPr>
          <w:delText>9‘llP5,T•´‘Ë&lt;…JÄþëÝjóüŸÿ</w:delText>
        </w:r>
        <w:r w:rsidRPr="00B5200C">
          <w:rPr>
            <w:rFonts w:ascii="Courier New" w:hAnsi="Courier New" w:cs="Courier New"/>
          </w:rPr>
          <w:pgNum/>
          <w:delText>–7óÎþNÛOä•</w:delText>
        </w:r>
        <w:r w:rsidRPr="00B5200C">
          <w:rPr>
            <w:rFonts w:ascii="Courier New" w:hAnsi="Courier New" w:cs="Courier New"/>
          </w:rPr>
          <w:softHyphen/>
          <w:delText>PüLøQÛ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ä</w:delText>
        </w:r>
        <w:r w:rsidRPr="00B5200C">
          <w:rPr>
            <w:rFonts w:ascii="Courier New" w:hAnsi="Courier New" w:cs="Courier New"/>
          </w:rPr>
          <w:delText>ÝxÃ}v?É\µ</w:delText>
        </w:r>
        <w:r w:rsidRPr="00B5200C">
          <w:rPr>
            <w:rFonts w:ascii="Courier New" w:hAnsi="Courier New" w:cs="Courier New"/>
          </w:rPr>
          <w:delText>&amp;Ó¢ëš=ì˜¬CíÍ¹¡©Îã*²[ÖZ™’,ž6G1</w:delText>
        </w:r>
        <w:r w:rsidRPr="00B5200C">
          <w:rPr>
            <w:rFonts w:ascii="Courier New" w:hAnsi="Courier New" w:cs="Courier New"/>
          </w:rPr>
          <w:delText>gÚh}×º¶ÿ</w:delText>
        </w:r>
        <w:r w:rsidRPr="00B5200C">
          <w:rPr>
            <w:rFonts w:ascii="Courier New" w:hAnsi="Courier New" w:cs="Courier New"/>
          </w:rPr>
          <w:pgNum/>
          <w:delText>å</w:delText>
        </w:r>
        <w:r w:rsidRPr="00B5200C">
          <w:rPr>
            <w:rFonts w:ascii="Courier New" w:hAnsi="Courier New" w:cs="Courier New"/>
          </w:rPr>
          <w:br/>
          <w:delText>ðGù•mo˜ÿ</w:delText>
        </w:r>
        <w:r w:rsidRPr="00B5200C">
          <w:rPr>
            <w:rFonts w:ascii="Courier New" w:hAnsi="Courier New" w:cs="Courier New"/>
          </w:rPr>
          <w:pgNum/>
          <w:delText>)?˜</w:delText>
        </w:r>
        <w:r w:rsidRPr="00B5200C">
          <w:rPr>
            <w:rFonts w:ascii="Courier New" w:hAnsi="Courier New" w:cs="Courier New"/>
          </w:rPr>
          <w:delText>ólÞ[</w:delText>
        </w:r>
        <w:r w:rsidRPr="00B5200C">
          <w:rPr>
            <w:rFonts w:ascii="Courier New" w:hAnsi="Courier New" w:cs="Courier New"/>
          </w:rPr>
          <w:delText>yüƒß}g³z#¡1}w¹(³{7­:‰·.G{oý·µðxê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08" w:author="Microsoft Word" w:date="2024-04-26T10:01:00Z" w16du:dateUtc="2024-04-26T08:01:00Z"/>
          <w:rFonts w:ascii="Courier New" w:hAnsi="Courier New" w:cs="Courier New"/>
        </w:rPr>
      </w:pPr>
      <w:del w:id="509" w:author="Microsoft Word" w:date="2024-04-26T10:01:00Z" w16du:dateUtc="2024-04-26T08:01:00Z">
        <w:r w:rsidRPr="00B5200C">
          <w:rPr>
            <w:rFonts w:ascii="Courier New" w:hAnsi="Courier New" w:cs="Courier New"/>
          </w:rPr>
          <w:delText>,fÎÂÔî</w:delText>
        </w:r>
        <w:r w:rsidRPr="00B5200C">
          <w:rPr>
            <w:rFonts w:ascii="Courier New" w:hAnsi="Courier New" w:cs="Courier New"/>
          </w:rPr>
          <w:br w:type="page"/>
          <w:delText>F</w:delText>
        </w:r>
        <w:r w:rsidRPr="00B5200C">
          <w:rPr>
            <w:rFonts w:ascii="Courier New" w:hAnsi="Courier New" w:cs="Courier New"/>
          </w:rPr>
          <w:delText>ÓÃ</w:delText>
        </w:r>
        <w:r w:rsidRPr="00B5200C">
          <w:rPr>
            <w:rFonts w:ascii="Courier New" w:hAnsi="Courier New" w:cs="Courier New"/>
          </w:rPr>
          <w:delText>’ªªd­©«šyê$–Ouî¶</w:delText>
        </w:r>
        <w:r w:rsidRPr="00B5200C">
          <w:rPr>
            <w:rFonts w:ascii="Courier New" w:hAnsi="Courier New" w:cs="Courier New"/>
          </w:rPr>
          <w:delText>Ý9</w:delText>
        </w:r>
        <w:r w:rsidRPr="00B5200C">
          <w:rPr>
            <w:rFonts w:ascii="Courier New" w:hAnsi="Courier New" w:cs="Courier New"/>
          </w:rPr>
          <w:br w:type="page"/>
          <w:delText>Þ'ln&lt;®ÙÛÿ</w:delText>
        </w:r>
        <w:r w:rsidRPr="00B5200C">
          <w:rPr>
            <w:rFonts w:ascii="Courier New" w:hAnsi="Courier New" w:cs="Courier New"/>
          </w:rPr>
          <w:pgNum/>
          <w:delText>ÞÝÉŒÀåò</w:delText>
        </w:r>
        <w:r w:rsidRPr="00B5200C">
          <w:rPr>
            <w:rFonts w:ascii="Courier New" w:hAnsi="Courier New" w:cs="Courier New"/>
          </w:rPr>
          <w:delText>jÿ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¤Àÿ</w:delText>
        </w:r>
        <w:r w:rsidRPr="00B5200C">
          <w:rPr>
            <w:rFonts w:ascii="Courier New" w:hAnsi="Courier New" w:cs="Courier New"/>
          </w:rPr>
          <w:pgNum/>
          <w:delText>y³txúŠœNßþ9I(0ßÆkãŽ›îçV†ŸÉäpUH÷î½Ö…üœÿ</w:delText>
        </w:r>
        <w:r w:rsidRPr="00B5200C">
          <w:rPr>
            <w:rFonts w:ascii="Courier New" w:hAnsi="Courier New" w:cs="Courier New"/>
          </w:rPr>
          <w:pgNum/>
          <w:delText>§j8˜?›Vîøéñƒrä0]ë²»ohô^så</w:delText>
        </w:r>
        <w:r w:rsidRPr="00B5200C">
          <w:rPr>
            <w:rFonts w:ascii="Courier New" w:hAnsi="Courier New" w:cs="Courier New"/>
          </w:rPr>
          <w:cr/>
          <w:delText>;b1</w:delText>
        </w:r>
        <w:r w:rsidRPr="00B5200C">
          <w:rPr>
            <w:rFonts w:ascii="Courier New" w:hAnsi="Courier New" w:cs="Courier New"/>
          </w:rPr>
          <w:delText>N©Äavÿ</w:delText>
        </w:r>
        <w:r w:rsidRPr="00B5200C">
          <w:rPr>
            <w:rFonts w:ascii="Courier New" w:hAnsi="Courier New" w:cs="Courier New"/>
          </w:rPr>
          <w:pgNum/>
          <w:delText>Um9w&amp;Ã‰Í~ÕÆí|mCäaÅÄµ</w:delText>
        </w:r>
        <w:r w:rsidRPr="00B5200C">
          <w:rPr>
            <w:rFonts w:ascii="Courier New" w:hAnsi="Courier New" w:cs="Courier New"/>
          </w:rPr>
          <w:delText>Jw©ûeò2{÷^èóüûøÅÿ</w:delText>
        </w:r>
        <w:r w:rsidRPr="00B5200C">
          <w:rPr>
            <w:rFonts w:ascii="Courier New" w:hAnsi="Courier New" w:cs="Courier New"/>
          </w:rPr>
          <w:pgNum/>
        </w:r>
      </w:del>
    </w:p>
    <w:p w14:paraId="038F33B2" w14:textId="79E7442E" w:rsidR="006543A1" w:rsidRPr="00B5200C" w:rsidRDefault="006543A1" w:rsidP="00B5200C">
      <w:pPr>
        <w:pStyle w:val="Textebrut"/>
        <w:rPr>
          <w:del w:id="510" w:author="Microsoft Word" w:date="2024-04-26T10:01:00Z" w16du:dateUtc="2024-04-26T08:01:00Z"/>
          <w:rFonts w:ascii="Courier New" w:hAnsi="Courier New" w:cs="Courier New"/>
        </w:rPr>
      </w:pPr>
      <w:del w:id="511" w:author="Microsoft Word" w:date="2024-04-26T10:01:00Z" w16du:dateUtc="2024-04-26T08:01:00Z">
        <w:r w:rsidRPr="00B5200C">
          <w:rPr>
            <w:rFonts w:ascii="Courier New" w:hAnsi="Courier New" w:cs="Courier New"/>
          </w:rPr>
          <w:delText>Fþg+·&gt;:ö</w:delText>
        </w:r>
        <w:r w:rsidRPr="00B5200C">
          <w:rPr>
            <w:rFonts w:ascii="Courier New" w:hAnsi="Courier New" w:cs="Courier New"/>
          </w:rPr>
          <w:noBreakHyphen/>
          <w:delText>Úø«ñ</w:delText>
        </w:r>
        <w:r w:rsidRPr="00B5200C">
          <w:rPr>
            <w:rFonts w:ascii="Courier New" w:hAnsi="Courier New" w:cs="Courier New"/>
          </w:rPr>
          <w:delText>á–óÞ{c</w:delText>
        </w:r>
        <w:r w:rsidRPr="00B5200C">
          <w:rPr>
            <w:rFonts w:ascii="Courier New" w:hAnsi="Courier New" w:cs="Courier New"/>
          </w:rPr>
          <w:delText>ÝÛ£ûË#¸»</w:delText>
        </w:r>
        <w:r w:rsidRPr="00B5200C">
          <w:rPr>
            <w:rFonts w:ascii="Courier New" w:hAnsi="Courier New" w:cs="Courier New"/>
          </w:rPr>
          <w:br/>
          <w:delText>tuµ^s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noBreakHyphen/>
          <w:delText>ê§Þ[ã)‡</w:delText>
        </w:r>
        <w:r w:rsidRPr="00B5200C">
          <w:rPr>
            <w:rFonts w:ascii="Courier New" w:hAnsi="Courier New" w:cs="Courier New"/>
          </w:rPr>
          <w:delText>-ÏŠÅáÅEBañ8ì=.I‡†¶*Åñªû¯t"1€ÿ</w:delText>
        </w:r>
        <w:r w:rsidRPr="00B5200C">
          <w:rPr>
            <w:rFonts w:ascii="Courier New" w:hAnsi="Courier New" w:cs="Courier New"/>
          </w:rPr>
          <w:pgNum/>
          <w:delText>Í—=üÕ~,ü¿þ\{</w:delText>
        </w:r>
        <w:r w:rsidRPr="00B5200C">
          <w:rPr>
            <w:rFonts w:ascii="Courier New" w:hAnsi="Courier New" w:cs="Courier New"/>
          </w:rPr>
          <w:separator/>
          <w:delText>§vïM/ï[</w:delText>
        </w:r>
        <w:r w:rsidRPr="00B5200C">
          <w:rPr>
            <w:rFonts w:ascii="Courier New" w:hAnsi="Courier New" w:cs="Courier New"/>
          </w:rPr>
          <w:delText>­zÃjv·kÐm¹Ý</w:delText>
        </w:r>
        <w:r w:rsidRPr="00B5200C">
          <w:rPr>
            <w:rFonts w:ascii="Courier New" w:hAnsi="Courier New" w:cs="Courier New"/>
          </w:rPr>
          <w:separator/>
          <w:delText>pæ;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Úý[„ÀaeÏg±ø¤ë|Ž#</w:delText>
        </w:r>
        <w:r w:rsidRPr="00B5200C">
          <w:rPr>
            <w:rFonts w:ascii="Courier New" w:hAnsi="Courier New" w:cs="Courier New"/>
          </w:rPr>
          <w:delText>QS¸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  <w:delText xml:space="preserve">zx*¨*jj </w:delText>
        </w:r>
        <w:r w:rsidRPr="00B5200C">
          <w:rPr>
            <w:rFonts w:ascii="Courier New" w:hAnsi="Courier New" w:cs="Courier New"/>
          </w:rPr>
          <w:delText>/uîŠ¿óEø!üéÿ</w:delText>
        </w:r>
        <w:r w:rsidRPr="00B5200C">
          <w:rPr>
            <w:rFonts w:ascii="Courier New" w:hAnsi="Courier New" w:cs="Courier New"/>
          </w:rPr>
          <w:pgNum/>
          <w:delText>Ÿ</w:delText>
        </w:r>
        <w:r w:rsidRPr="00B5200C">
          <w:rPr>
            <w:rFonts w:ascii="Courier New" w:hAnsi="Courier New" w:cs="Courier New"/>
          </w:rPr>
          <w:br w:type="column"/>
          <w:delText>ÿ</w:delText>
        </w:r>
        <w:r w:rsidRPr="00B5200C">
          <w:rPr>
            <w:rFonts w:ascii="Courier New" w:hAnsi="Courier New" w:cs="Courier New"/>
          </w:rPr>
          <w:pgNum/>
          <w:delText>øÑÔ»ð§«?—/Ç^•Îd÷</w:delText>
        </w:r>
        <w:r w:rsidRPr="00B5200C">
          <w:rPr>
            <w:rFonts w:ascii="Courier New" w:hAnsi="Courier New" w:cs="Courier New"/>
          </w:rPr>
          <w:delText>ìßûÓä×P|ŽÜ</w:delText>
        </w:r>
        <w:r w:rsidRPr="00B5200C">
          <w:rPr>
            <w:rFonts w:ascii="Courier New" w:hAnsi="Courier New" w:cs="Courier New"/>
          </w:rPr>
          <w:delText>¬öï¥Ãâ÷NgnÒõ</w:delText>
        </w:r>
        <w:r w:rsidRPr="00B5200C">
          <w:rPr>
            <w:rFonts w:ascii="Courier New" w:hAnsi="Courier New" w:cs="Courier New"/>
          </w:rPr>
          <w:delText>D›Šª“ná°óG†ÄMC‡‹'QT²d+`</w:delText>
        </w:r>
        <w:r w:rsidRPr="00B5200C">
          <w:rPr>
            <w:rFonts w:ascii="Courier New" w:hAnsi="Courier New" w:cs="Courier New"/>
          </w:rPr>
          <w:noBreakHyphen/>
          <w:delText>1Aî½ÖØÒí-ÙñCâÇ^uGÅ</w:delText>
        </w:r>
        <w:r w:rsidRPr="00B5200C">
          <w:rPr>
            <w:rFonts w:ascii="Courier New" w:hAnsi="Courier New" w:cs="Courier New"/>
          </w:rPr>
          <w:noBreakHyphen/>
          <w:delText>œ‡¸êúG­zû¨:³­÷</w:delText>
        </w:r>
        <w:r w:rsidRPr="00B5200C">
          <w:rPr>
            <w:rFonts w:ascii="Courier New" w:hAnsi="Courier New" w:cs="Courier New"/>
          </w:rPr>
          <w:delText>eâºÖ’m«×ûS</w:delText>
        </w:r>
        <w:r w:rsidRPr="00B5200C">
          <w:rPr>
            <w:rFonts w:ascii="Courier New" w:hAnsi="Courier New" w:cs="Courier New"/>
          </w:rPr>
          <w:softHyphen/>
          <w:delText>³öëç·î_</w:delText>
        </w:r>
        <w:r w:rsidRPr="00B5200C">
          <w:rPr>
            <w:rFonts w:ascii="Courier New" w:hAnsi="Courier New" w:cs="Courier New"/>
          </w:rPr>
          <w:delText>ŠŽ</w:delText>
        </w:r>
        <w:r w:rsidRPr="00B5200C">
          <w:rPr>
            <w:rFonts w:ascii="Courier New" w:hAnsi="Courier New" w:cs="Courier New"/>
          </w:rPr>
          <w:delText>~'</w:delText>
        </w:r>
        <w:r w:rsidRPr="00B5200C">
          <w:rPr>
            <w:rFonts w:ascii="Courier New" w:hAnsi="Courier New" w:cs="Courier New"/>
          </w:rPr>
          <w:tab/>
          <w:delText>N³¼t</w:delText>
        </w:r>
        <w:r w:rsidRPr="00B5200C">
          <w:rPr>
            <w:rFonts w:ascii="Courier New" w:hAnsi="Courier New" w:cs="Courier New"/>
          </w:rPr>
          <w:delText>U</w:delText>
        </w:r>
        <w:r w:rsidRPr="00B5200C">
          <w:rPr>
            <w:rFonts w:ascii="Courier New" w:hAnsi="Courier New" w:cs="Courier New"/>
          </w:rPr>
          <w:delText>’JDMíî½ÖŸŸÊ£ù/ÿ</w:delText>
        </w:r>
        <w:r w:rsidRPr="00B5200C">
          <w:rPr>
            <w:rFonts w:ascii="Courier New" w:hAnsi="Courier New" w:cs="Courier New"/>
          </w:rPr>
          <w:pgNum/>
          <w:delText>5Ÿ‰ÿ</w:delText>
        </w:r>
        <w:r w:rsidRPr="00B5200C">
          <w:rPr>
            <w:rFonts w:ascii="Courier New" w:hAnsi="Courier New" w:cs="Courier New"/>
          </w:rPr>
          <w:pgNum/>
          <w:delText>Í£5üÇ&gt;WôŸHv•_fg»·?»jögâ)rû</w:delText>
        </w:r>
        <w:r w:rsidRPr="00B5200C">
          <w:rPr>
            <w:rFonts w:ascii="Courier New" w:hAnsi="Courier New" w:cs="Courier New"/>
          </w:rPr>
          <w:delText>||ÍUTî®ÅÁcrØ</w:delText>
        </w:r>
        <w:r w:rsidRPr="00B5200C">
          <w:rPr>
            <w:rFonts w:ascii="Courier New" w:hAnsi="Courier New" w:cs="Courier New"/>
          </w:rPr>
          <w:delText>ÆÍÓâqyü½</w:delText>
        </w:r>
        <w:r w:rsidRPr="00B5200C">
          <w:rPr>
            <w:rFonts w:ascii="Courier New" w:hAnsi="Courier New" w:cs="Courier New"/>
          </w:rPr>
          <w:delText>Ç</w:delText>
        </w:r>
        <w:r w:rsidRPr="00B5200C">
          <w:rPr>
            <w:rFonts w:ascii="Courier New" w:hAnsi="Courier New" w:cs="Courier New"/>
          </w:rPr>
          <w:delText>˜§’Ž½´LÒF©'º÷[Õû÷^ëÞý×º÷¿uî½ïÝ{¯{÷^ëÞý×º÷¿uî½ïÝ{¯{÷^ëÞý×º÷¿uî½ïÝ{¯{÷^ëÞý×º÷¿uî½ïÝ{¯{÷^ëÞý×º÷¿uî½ïÝ{¯{÷^ëÿÑßãßº÷^÷î½×½û¯uï~ëÝ{ßº÷D7ù‚ôNèîÎ£Ã¶ÅÁ</w:delText>
        </w:r>
        <w:r w:rsidRPr="00B5200C">
          <w:rPr>
            <w:rFonts w:ascii="Courier New" w:hAnsi="Courier New" w:cs="Courier New"/>
          </w:rPr>
          <w:delText>þï</w:delText>
        </w:r>
        <w:r w:rsidRPr="00B5200C">
          <w:rPr>
            <w:rFonts w:ascii="Courier New" w:hAnsi="Courier New" w:cs="Courier New"/>
          </w:rPr>
          <w:delText>Ù[Œæ©1ôÑcÆR¯</w:delText>
        </w:r>
        <w:r w:rsidRPr="00B5200C">
          <w:rPr>
            <w:rFonts w:ascii="Courier New" w:hAnsi="Courier New" w:cs="Courier New"/>
          </w:rPr>
          <w:cr/>
          <w:delText>UŽª¥ÍÑÐÕVÕRÊ&lt;†:y4&amp;I*¥§B3*‘î½Ö½»³aï]‰ZqûÓiî-«Yç«§HsØzü_žZ</w:delText>
        </w:r>
        <w:r w:rsidRPr="00B5200C">
          <w:rPr>
            <w:rFonts w:ascii="Courier New" w:hAnsi="Courier New" w:cs="Courier New"/>
          </w:rPr>
          <w:tab/>
          <w:delText>„</w:delText>
        </w:r>
        <w:r w:rsidRPr="00B5200C">
          <w:rPr>
            <w:rFonts w:ascii="Courier New" w:hAnsi="Courier New" w:cs="Courier New"/>
          </w:rPr>
          <w:delText>‚•êàŠ*´§•€g‰=C›</w:delText>
        </w:r>
        <w:r w:rsidRPr="00B5200C">
          <w:rPr>
            <w:rFonts w:ascii="Courier New" w:hAnsi="Courier New" w:cs="Courier New"/>
          </w:rPr>
          <w:delText>uî’~ý×º÷¿uî½ïÝ{¯{÷^ëÞý×º÷¿uî½ïÝ{¯{÷^ëÞý×º÷¿uî½ïÝ{¡g¬:3¶{“!</w:delText>
        </w:r>
        <w:r w:rsidRPr="00B5200C">
          <w:rPr>
            <w:rFonts w:ascii="Courier New" w:hAnsi="Courier New" w:cs="Courier New"/>
          </w:rPr>
          <w:delText>]l|ÞáY%–</w:delText>
        </w:r>
        <w:r w:rsidRPr="00B5200C">
          <w:rPr>
            <w:rFonts w:ascii="Courier New" w:hAnsi="Courier New" w:cs="Courier New"/>
          </w:rPr>
          <w:delText>2±Ó</w:delText>
        </w:r>
        <w:r w:rsidRPr="00B5200C">
          <w:rPr>
            <w:rFonts w:ascii="Courier New" w:hAnsi="Courier New" w:cs="Courier New"/>
          </w:rPr>
          <w:delText>=¿Fð}¿Ü-và®4ØzWjã,0’Î,¦ãßº÷VÔ?Ê®</w:delText>
        </w:r>
        <w:r w:rsidRPr="00B5200C">
          <w:rPr>
            <w:rFonts w:ascii="Courier New" w:hAnsi="Courier New" w:cs="Courier New"/>
          </w:rPr>
          <w:delText>š‹+Ý»àT´U</w:delText>
        </w:r>
        <w:r w:rsidRPr="00B5200C">
          <w:rPr>
            <w:rFonts w:ascii="Courier New" w:hAnsi="Courier New" w:cs="Courier New"/>
          </w:rPr>
          <w:delText>=FÑØ¢E¤¨†9‡*·NF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12" w:author="Microsoft Word" w:date="2024-04-26T10:01:00Z" w16du:dateUtc="2024-04-26T08:01:00Z"/>
          <w:rFonts w:ascii="Courier New" w:hAnsi="Courier New" w:cs="Courier New"/>
        </w:rPr>
      </w:pPr>
      <w:del w:id="513" w:author="Microsoft Word" w:date="2024-04-26T10:01:00Z" w16du:dateUtc="2024-04-26T08:01:00Z">
        <w:r w:rsidRPr="00B5200C">
          <w:rPr>
            <w:rFonts w:ascii="Courier New" w:hAnsi="Courier New" w:cs="Courier New"/>
          </w:rPr>
          <w:delText>z¿</w:delText>
        </w:r>
        <w:r w:rsidRPr="00B5200C">
          <w:rPr>
            <w:rFonts w:ascii="Courier New" w:hAnsi="Courier New" w:cs="Courier New"/>
          </w:rPr>
          <w:delText>Dj|±ÁE</w:delText>
        </w:r>
        <w:r w:rsidRPr="00B5200C">
          <w:rPr>
            <w:rFonts w:ascii="Courier New" w:hAnsi="Courier New" w:cs="Courier New"/>
          </w:rPr>
          <w:delText>€öI”‹Ÿuî­</w:delText>
        </w:r>
        <w:r w:rsidRPr="00B5200C">
          <w:rPr>
            <w:rFonts w:ascii="Courier New" w:hAnsi="Courier New" w:cs="Courier New"/>
          </w:rPr>
          <w:delText>`tÇTud1Å×½}µ6¤©L´Åáé#ÌÕS£Hê•ùÙ#—3‘³LÜÏ&lt;Í¯o~ëÝ</w:delText>
        </w:r>
        <w:r w:rsidRPr="00B5200C">
          <w:rPr>
            <w:rFonts w:ascii="Courier New" w:hAnsi="Courier New" w:cs="Courier New"/>
          </w:rPr>
          <w:tab/>
          <w:delText>¾ý×º÷¿uî½ïÝ{¯{÷^ëÞý×º÷¿uî½ïÝ{¯{÷^ëÞý×º÷¿uî½ïÝ{¯{÷^ëÞý×º÷¿uî½ïÝ{¯{÷^ëÞý×º÷¿uî½ïÝ{¯{÷^ëÞý×º÷¿uî½ïÝ{¯{÷^ëÞý×º÷¿uî½ïÝ{¯{÷^ëÞý×º÷¿uî½ïÝ{¯{÷^ëÞý×º÷¿uî½ïÝ{¯{÷^ëÞý×º÷¿uî½ïÝ{¯{÷^ëÞý×º÷¿uî½ïÝ{¯{÷^ëÞý×º÷¿uî½ïÝ{¯{÷^ëÞý×º÷¿uî½ïÝ{¯{÷^ëÞý×º÷¿uî½ïÝ{¯{÷^ëÞý×º÷¿uî¿ÿÒßãßº÷^÷î½×½û¯uï~ëÝ{ßº÷^÷î½ÓVg</w:delText>
        </w:r>
        <w:r w:rsidRPr="00B5200C">
          <w:rPr>
            <w:rFonts w:ascii="Courier New" w:hAnsi="Courier New" w:cs="Courier New"/>
          </w:rPr>
          <w:delText>„Üxù±;‡</w:delText>
        </w:r>
        <w:r w:rsidRPr="00B5200C">
          <w:rPr>
            <w:rFonts w:ascii="Courier New" w:hAnsi="Courier New" w:cs="Courier New"/>
          </w:rPr>
          <w:delText>ŠÏbê</w:delText>
        </w:r>
        <w:r w:rsidRPr="00B5200C">
          <w:rPr>
            <w:rFonts w:ascii="Courier New" w:hAnsi="Courier New" w:cs="Courier New"/>
          </w:rPr>
          <w:br w:type="page"/>
          <w:delText>f|ng</w:delText>
        </w:r>
        <w:r w:rsidRPr="00B5200C">
          <w:rPr>
            <w:rFonts w:ascii="Courier New" w:hAnsi="Courier New" w:cs="Courier New"/>
          </w:rPr>
          <w:softHyphen/>
          <w:delText>I”ÇÎa•&amp;ˆÍG]</w:delText>
        </w:r>
        <w:r w:rsidRPr="00B5200C">
          <w:rPr>
            <w:rFonts w:ascii="Courier New" w:hAnsi="Courier New" w:cs="Courier New"/>
          </w:rPr>
          <w:br w:type="page"/>
          <w:delText>ôò</w:delText>
        </w:r>
        <w:r w:rsidRPr="00B5200C">
          <w:rPr>
            <w:rFonts w:ascii="Courier New" w:hAnsi="Courier New" w:cs="Courier New"/>
          </w:rPr>
          <w:delText>¦]u)ÒÊ</w:delText>
        </w:r>
        <w:r w:rsidRPr="00B5200C">
          <w:rPr>
            <w:rFonts w:ascii="Courier New" w:hAnsi="Courier New" w:cs="Courier New"/>
          </w:rPr>
          <w:delText>ä</w:delText>
        </w:r>
        <w:r w:rsidRPr="00B5200C">
          <w:rPr>
            <w:rFonts w:ascii="Courier New" w:hAnsi="Courier New" w:cs="Courier New"/>
          </w:rPr>
          <w:delText>~ëÝ</w:delText>
        </w:r>
        <w:r w:rsidRPr="00B5200C">
          <w:rPr>
            <w:rFonts w:ascii="Courier New" w:hAnsi="Courier New" w:cs="Courier New"/>
          </w:rPr>
          <w:delText>ÿ</w:delText>
        </w:r>
        <w:r w:rsidRPr="00B5200C">
          <w:rPr>
            <w:rFonts w:ascii="Courier New" w:hAnsi="Courier New" w:cs="Courier New"/>
          </w:rPr>
          <w:pgNum/>
          <w:delText>ü½¾2o¡</w:delText>
        </w:r>
        <w:r w:rsidRPr="00B5200C">
          <w:rPr>
            <w:rFonts w:ascii="Courier New" w:hAnsi="Courier New" w:cs="Courier New"/>
          </w:rPr>
          <w:delText>´»F·bWFˆ‚³bå$ÅG,q¥HHê1UÑe0®</w:delText>
        </w:r>
        <w:r w:rsidRPr="00B5200C">
          <w:rPr>
            <w:rFonts w:ascii="Courier New" w:hAnsi="Courier New" w:cs="Courier New"/>
          </w:rPr>
          <w:br w:type="page"/>
          <w:delText>•</w:delText>
        </w:r>
        <w:r w:rsidRPr="00B5200C">
          <w:rPr>
            <w:rFonts w:ascii="Courier New" w:hAnsi="Courier New" w:cs="Courier New"/>
          </w:rPr>
          <w:delText>ÞD§Ž¡Ìh¦M ©÷^è‡v/ò§ß¸×¨«êþÁÛû¢‰!–Xñ[ªž«nf™ãŠŸÅKMWG</w:delText>
        </w:r>
        <w:r w:rsidRPr="00B5200C">
          <w:rPr>
            <w:rFonts w:ascii="Courier New" w:hAnsi="Courier New" w:cs="Courier New"/>
          </w:rPr>
          <w:noBreakHyphen/>
          <w:delText>W</w:delText>
        </w:r>
        <w:r w:rsidRPr="00B5200C">
          <w:rPr>
            <w:rFonts w:ascii="Courier New" w:hAnsi="Courier New" w:cs="Courier New"/>
          </w:rPr>
          <w:delText>Y-D¦_\ÍB‘…@ujb¾ëÝ</w:delText>
        </w:r>
        <w:r w:rsidRPr="00B5200C">
          <w:rPr>
            <w:rFonts w:ascii="Courier New" w:hAnsi="Courier New" w:cs="Courier New"/>
          </w:rPr>
          <w:delText>íÓðså&amp;Ójö¨ê|Öj›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2ÉWµªq»‘jVd‰­AE‹¬Ÿ-]$M.—HéÙ”«</w:delText>
        </w:r>
        <w:r w:rsidRPr="00B5200C">
          <w:rPr>
            <w:rFonts w:ascii="Courier New" w:hAnsi="Courier New" w:cs="Courier New"/>
          </w:rPr>
          <w:delText>i</w:delText>
        </w:r>
        <w:r w:rsidRPr="00B5200C">
          <w:rPr>
            <w:rFonts w:ascii="Courier New" w:hAnsi="Courier New" w:cs="Courier New"/>
          </w:rPr>
          <w:delText>½û¯t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²Ûò</w:delText>
        </w:r>
        <w:r w:rsidRPr="00B5200C">
          <w:rPr>
            <w:rFonts w:ascii="Courier New" w:hAnsi="Courier New" w:cs="Courier New"/>
          </w:rPr>
          <w:softHyphen/>
          <w:delText>þ|Gqè´Þ_ýf÷î½×¿Ùmù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pgNum/>
          <w:delText>&gt;#¸¿ôZo/þ³{÷^ëßì¶ü‡ÿ</w:delText>
        </w:r>
        <w:r w:rsidRPr="00B5200C">
          <w:rPr>
            <w:rFonts w:ascii="Courier New" w:hAnsi="Courier New" w:cs="Courier New"/>
          </w:rPr>
          <w:pgNum/>
          <w:delText>Ÿ</w:delText>
        </w:r>
        <w:r w:rsidRPr="00B5200C">
          <w:rPr>
            <w:rFonts w:ascii="Courier New" w:hAnsi="Courier New" w:cs="Courier New"/>
          </w:rPr>
          <w:delText>Ü_ú-7—ÿ</w:delText>
        </w:r>
        <w:r w:rsidRPr="00B5200C">
          <w:rPr>
            <w:rFonts w:ascii="Courier New" w:hAnsi="Courier New" w:cs="Courier New"/>
          </w:rPr>
          <w:pgNum/>
          <w:delText>Y½û¯uïö[~Cÿ</w:delText>
        </w:r>
        <w:r w:rsidRPr="00B5200C">
          <w:rPr>
            <w:rFonts w:ascii="Courier New" w:hAnsi="Courier New" w:cs="Courier New"/>
          </w:rPr>
          <w:pgNum/>
          <w:delText>Ïˆî/ý</w:delText>
        </w:r>
        <w:r w:rsidRPr="00B5200C">
          <w:rPr>
            <w:rFonts w:ascii="Courier New" w:hAnsi="Courier New" w:cs="Courier New"/>
          </w:rPr>
          <w:delText>›Ëÿ</w:delText>
        </w:r>
        <w:r w:rsidRPr="00B5200C">
          <w:rPr>
            <w:rFonts w:ascii="Courier New" w:hAnsi="Courier New" w:cs="Courier New"/>
          </w:rPr>
          <w:pgNum/>
          <w:delText>¬Þý×º“Eñ‹äe}e-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Û)5eD4Ñ=nÁÜØÚ4’y</w:delText>
        </w:r>
        <w:r w:rsidRPr="00B5200C">
          <w:rPr>
            <w:rFonts w:ascii="Courier New" w:hAnsi="Courier New" w:cs="Courier New"/>
          </w:rPr>
          <w:delText>4j¬†G</w:delText>
        </w:r>
        <w:r w:rsidRPr="00B5200C">
          <w:rPr>
            <w:rFonts w:ascii="Courier New" w:hAnsi="Courier New" w:cs="Courier New"/>
          </w:rPr>
          <w:delText>KACN¬Þ¹f–8£[³0PO¿uî„|Á</w:delText>
        </w:r>
        <w:r w:rsidRPr="00B5200C">
          <w:rPr>
            <w:rFonts w:ascii="Courier New" w:hAnsi="Courier New" w:cs="Courier New"/>
          </w:rPr>
          <w:softHyphen/>
          <w:delText>••õ´ÔG©rT"¦dˆÖd3[fžŠ˜1æj™—3#G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14" w:author="Microsoft Word" w:date="2024-04-26T10:01:00Z" w16du:dateUtc="2024-04-26T08:01:00Z"/>
          <w:rFonts w:ascii="Courier New" w:hAnsi="Courier New" w:cs="Courier New"/>
        </w:rPr>
      </w:pPr>
      <w:del w:id="515" w:author="Microsoft Word" w:date="2024-04-26T10:01:00Z" w16du:dateUtc="2024-04-26T08:01:00Z">
        <w:r w:rsidRPr="00B5200C">
          <w:rPr>
            <w:rFonts w:ascii="Courier New" w:hAnsi="Courier New" w:cs="Courier New"/>
          </w:rPr>
          <w:br w:type="column"/>
          <w:delText>I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16" w:author="Microsoft Word" w:date="2024-04-26T10:01:00Z" w16du:dateUtc="2024-04-26T08:01:00Z"/>
          <w:rFonts w:ascii="Courier New" w:hAnsi="Courier New" w:cs="Courier New"/>
        </w:rPr>
      </w:pPr>
      <w:del w:id="517" w:author="Microsoft Word" w:date="2024-04-26T10:01:00Z" w16du:dateUtc="2024-04-26T08:01:00Z">
        <w:r w:rsidRPr="00B5200C">
          <w:rPr>
            <w:rFonts w:ascii="Courier New" w:hAnsi="Courier New" w:cs="Courier New"/>
          </w:rPr>
          <w:delText>Çú</w:delText>
        </w:r>
        <w:r w:rsidRPr="00B5200C">
          <w:rPr>
            <w:rFonts w:ascii="Courier New" w:hAnsi="Courier New" w:cs="Courier New"/>
          </w:rPr>
          <w:delText>}û¯tiúëùToü›ÓUö`mí­DñE,¸­¯</w:delText>
        </w:r>
        <w:r w:rsidRPr="00B5200C">
          <w:rPr>
            <w:rFonts w:ascii="Courier New" w:hAnsi="Courier New" w:cs="Courier New"/>
          </w:rPr>
          <w:delText>VäÍ«ºÏå¥¨ª«</w:delText>
        </w:r>
        <w:r w:rsidRPr="00B5200C">
          <w:rPr>
            <w:rFonts w:ascii="Courier New" w:hAnsi="Courier New" w:cs="Courier New"/>
          </w:rPr>
          <w:delText>‡£–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ñ=j8f</w:delText>
        </w:r>
        <w:r w:rsidRPr="00B5200C">
          <w:rPr>
            <w:rFonts w:ascii="Courier New" w:hAnsi="Courier New" w:cs="Courier New"/>
          </w:rPr>
          <w:delText>X</w:delText>
        </w:r>
        <w:r w:rsidRPr="00B5200C">
          <w:rPr>
            <w:rFonts w:ascii="Courier New" w:hAnsi="Courier New" w:cs="Courier New"/>
          </w:rPr>
          <w:delText>÷^èñõ§òìøã×µt9\Ž</w:delText>
        </w:r>
        <w:r w:rsidRPr="00B5200C">
          <w:rPr>
            <w:rFonts w:ascii="Courier New" w:hAnsi="Courier New" w:cs="Courier New"/>
          </w:rPr>
          <w:delText>/ØYš%£‘'Þ™</w:delText>
        </w:r>
        <w:r w:rsidRPr="00B5200C">
          <w:rPr>
            <w:rFonts w:ascii="Courier New" w:hAnsi="Courier New" w:cs="Courier New"/>
          </w:rPr>
          <w:delText>ªÄ%l</w:delText>
        </w:r>
        <w:r w:rsidRPr="00B5200C">
          <w:rPr>
            <w:rFonts w:ascii="Courier New" w:hAnsi="Courier New" w:cs="Courier New"/>
          </w:rPr>
          <w:delText>M</w:delText>
        </w:r>
        <w:r w:rsidRPr="00B5200C">
          <w:rPr>
            <w:rFonts w:ascii="Courier New" w:hAnsi="Courier New" w:cs="Courier New"/>
          </w:rPr>
          <w:delText>ED[w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*x*å›Éá­ZÑ</w:delText>
        </w:r>
        <w:r w:rsidRPr="00B5200C">
          <w:rPr>
            <w:rFonts w:ascii="Courier New" w:hAnsi="Courier New" w:cs="Courier New"/>
          </w:rPr>
          <w:delText>Fš</w:delText>
        </w:r>
        <w:r w:rsidRPr="00B5200C">
          <w:rPr>
            <w:rFonts w:ascii="Courier New" w:hAnsi="Courier New" w:cs="Courier New"/>
          </w:rPr>
          <w:delText> ³{¯tw±˜¼f</w:delText>
        </w:r>
        <w:r w:rsidRPr="00B5200C">
          <w:rPr>
            <w:rFonts w:ascii="Courier New" w:hAnsi="Courier New" w:cs="Courier New"/>
          </w:rPr>
          <w:delText>†›</w:delText>
        </w:r>
        <w:r w:rsidRPr="00B5200C">
          <w:rPr>
            <w:rFonts w:ascii="Courier New" w:hAnsi="Courier New" w:cs="Courier New"/>
          </w:rPr>
          <w:delText>‡ÇPâq”qø©1ØÊJz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18" w:author="Microsoft Word" w:date="2024-04-26T10:01:00Z" w16du:dateUtc="2024-04-26T08:01:00Z"/>
          <w:rFonts w:ascii="Courier New" w:hAnsi="Courier New" w:cs="Courier New"/>
        </w:rPr>
      </w:pPr>
      <w:del w:id="519" w:author="Microsoft Word" w:date="2024-04-26T10:01:00Z" w16du:dateUtc="2024-04-26T08:01:00Z">
        <w:r w:rsidRPr="00B5200C">
          <w:rPr>
            <w:rFonts w:ascii="Courier New" w:hAnsi="Courier New" w:cs="Courier New"/>
          </w:rPr>
          <w:delText>X$GMIK</w:delText>
        </w:r>
        <w:r w:rsidRPr="00B5200C">
          <w:rPr>
            <w:rFonts w:ascii="Courier New" w:hAnsi="Courier New" w:cs="Courier New"/>
          </w:rPr>
          <w:delText>TðGrM•@¹÷î½Ô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ÿÓßã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</w:delText>
        </w:r>
        <w:r w:rsidRPr="00B5200C">
          <w:rPr>
            <w:rFonts w:ascii="Courier New" w:hAnsi="Courier New" w:cs="Courier New"/>
          </w:rPr>
          <w:delText>÷^÷î½×½û¯uï~ëÝ{ßº÷^÷î½×½û¯uï~ëÝ{ßº÷^÷î½×½û¯uï~ëÝ{ßº÷^÷î½×½û¯uï~ëÝ{ßº÷^÷î½×½û¯uï~ëÝ{ßº÷^÷î½×½û¯uÿÔßã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ÿÕßãßº÷^÷î½×½û¯uï~ëÝ{ßº÷^÷î½×½û¯uï~ëÝ{ßº÷^÷î½×½û¯uï~ëÝ{ßº÷^÷î½×½û¯uï~ëÝ{ßº÷^÷î</w:delText>
        </w:r>
        <w:r w:rsidRPr="00B5200C">
          <w:rPr>
            <w:rFonts w:ascii="Courier New" w:hAnsi="Courier New" w:cs="Courier New"/>
          </w:rPr>
          <w:delText>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ÿÖßã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û¯uï~ëÝ{ßº÷^÷î½×½</w:delText>
        </w:r>
        <w:r w:rsidRPr="00B5200C">
          <w:rPr>
            <w:rFonts w:ascii="Courier New" w:hAnsi="Courier New" w:cs="Courier New"/>
          </w:rPr>
          <w:delText>û¯uï~ëÝ{ßº÷^÷î½×½û¯uï~ëÝ{ßº÷^÷î½×½û¯uï~ëÝ{ßº÷^÷î½×½û¯uï~ëÝ{ßº÷^÷î½×½û¯uï~ëÝ{ßº÷^÷î½×½û¯uÿÙPK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Ne;Ûà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 xml:space="preserve">Ú 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word/theme/theme1.xmlìYO‹</w:delText>
        </w:r>
        <w:r w:rsidRPr="00B5200C">
          <w:rPr>
            <w:rFonts w:ascii="Courier New" w:hAnsi="Courier New" w:cs="Courier New"/>
          </w:rPr>
          <w:delText>7</w:delText>
        </w:r>
        <w:r w:rsidRPr="00B5200C">
          <w:rPr>
            <w:rFonts w:ascii="Courier New" w:hAnsi="Courier New" w:cs="Courier New"/>
          </w:rPr>
          <w:delText>¿</w:delText>
        </w:r>
        <w:r w:rsidRPr="00B5200C">
          <w:rPr>
            <w:rFonts w:ascii="Courier New" w:hAnsi="Courier New" w:cs="Courier New"/>
          </w:rPr>
          <w:delText>ú</w:delText>
        </w:r>
        <w:r w:rsidRPr="00B5200C">
          <w:rPr>
            <w:rFonts w:ascii="Courier New" w:hAnsi="Courier New" w:cs="Courier New"/>
          </w:rPr>
          <w:delText>ÄÜ</w:delText>
        </w:r>
        <w:r w:rsidRPr="00B5200C">
          <w:rPr>
            <w:rFonts w:ascii="Courier New" w:hAnsi="Courier New" w:cs="Courier New"/>
          </w:rPr>
          <w:delText>Çÿ—xƒÿf›ì&amp;KÖIÉQ;–g´ÖŒ</w:delText>
        </w:r>
        <w:r w:rsidRPr="00B5200C">
          <w:rPr>
            <w:rFonts w:ascii="Courier New" w:hAnsi="Courier New" w:cs="Courier New"/>
          </w:rPr>
          <w:delText>IÞ</w:delText>
        </w:r>
        <w:r w:rsidRPr="00B5200C">
          <w:rPr>
            <w:rFonts w:ascii="Courier New" w:hAnsi="Courier New" w:cs="Courier New"/>
          </w:rPr>
          <w:tab/>
          <w:delText>’œz)</w:delText>
        </w:r>
        <w:r w:rsidRPr="00B5200C">
          <w:rPr>
            <w:rFonts w:ascii="Courier New" w:hAnsi="Courier New" w:cs="Courier New"/>
          </w:rPr>
          <w:delText>ÒÒK¡·</w:delText>
        </w:r>
        <w:r w:rsidRPr="00B5200C">
          <w:rPr>
            <w:rFonts w:ascii="Courier New" w:hAnsi="Courier New" w:cs="Courier New"/>
          </w:rPr>
          <w:delText>Ji †^zèGYHhÓ</w:delText>
        </w:r>
        <w:r w:rsidRPr="00B5200C">
          <w:rPr>
            <w:rFonts w:ascii="Courier New" w:hAnsi="Courier New" w:cs="Courier New"/>
          </w:rPr>
          <w:delText>QIc{F¶ÜM²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Ê®a=’~ïé§÷žžž5W¯=ˆ</w:delText>
        </w:r>
        <w:r w:rsidRPr="00B5200C">
          <w:rPr>
            <w:rFonts w:ascii="Courier New" w:hAnsi="Courier New" w:cs="Courier New"/>
          </w:rPr>
          <w:delText>8FŒc</w:delText>
        </w:r>
        <w:r w:rsidRPr="00B5200C">
          <w:rPr>
            <w:rFonts w:ascii="Courier New" w:hAnsi="Courier New" w:cs="Courier New"/>
          </w:rPr>
          <w:delText>·œÒ</w:delText>
        </w:r>
        <w:r w:rsidRPr="00B5200C">
          <w:rPr>
            <w:rFonts w:ascii="Courier New" w:hAnsi="Courier New" w:cs="Courier New"/>
          </w:rPr>
          <w:delText>×</w:delText>
        </w:r>
        <w:r w:rsidRPr="00B5200C">
          <w:rPr>
            <w:rFonts w:ascii="Courier New" w:hAnsi="Courier New" w:cs="Courier New"/>
          </w:rPr>
          <w:delText>(öé</w:delText>
        </w:r>
        <w:r w:rsidRPr="00B5200C">
          <w:rPr>
            <w:rFonts w:ascii="Courier New" w:hAnsi="Courier New" w:cs="Courier New"/>
          </w:rPr>
          <w:delText>ÇAË¹;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  <w:delText>à</w:delText>
        </w:r>
        <w:r w:rsidRPr="00B5200C">
          <w:rPr>
            <w:rFonts w:ascii="Courier New" w:hAnsi="Courier New" w:cs="Courier New"/>
          </w:rPr>
          <w:delText>Æ#HhŒZÎ</w:delText>
        </w:r>
        <w:r w:rsidRPr="00B5200C">
          <w:rPr>
            <w:rFonts w:ascii="Courier New" w:hAnsi="Courier New" w:cs="Courier New"/>
          </w:rPr>
          <w:br w:type="page"/>
          <w:delText>qçÚöÇ</w:delText>
        </w:r>
        <w:r w:rsidRPr="00B5200C">
          <w:rPr>
            <w:rFonts w:ascii="Courier New" w:hAnsi="Courier New" w:cs="Courier New"/>
          </w:rPr>
          <w:softHyphen/>
          <w:delText>]…["D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R&gt;æ[°å„B$[Å"÷e7äWh‚b96¦,‚B6YP</w:delText>
        </w:r>
        <w:r w:rsidRPr="00B5200C">
          <w:rPr>
            <w:rFonts w:ascii="Courier New" w:hAnsi="Courier New" w:cs="Courier New"/>
          </w:rPr>
          <w:delText>1x"õF¤è¹n­</w:delText>
        </w:r>
        <w:r w:rsidRPr="00B5200C">
          <w:rPr>
            <w:rFonts w:ascii="Courier New" w:hAnsi="Courier New" w:cs="Courier New"/>
          </w:rPr>
          <w:delText>A</w:delText>
        </w:r>
        <w:r w:rsidRPr="00B5200C">
          <w:rPr>
            <w:rFonts w:ascii="Courier New" w:hAnsi="Courier New" w:cs="Courier New"/>
          </w:rPr>
          <w:delText>; †‘T;</w:delText>
        </w:r>
        <w:r w:rsidRPr="00B5200C">
          <w:rPr>
            <w:rFonts w:ascii="Courier New" w:hAnsi="Courier New" w:cs="Courier New"/>
          </w:rPr>
          <w:br w:type="page"/>
          <w:delText>ÿøA*»=</w:delText>
        </w:r>
        <w:r w:rsidRPr="00B5200C">
          <w:rPr>
            <w:rFonts w:ascii="Courier New" w:hAnsi="Courier New" w:cs="Courier New"/>
          </w:rPr>
          <w:noBreakHyphen/>
          <w:delText>c</w:delText>
        </w:r>
        <w:r w:rsidRPr="00B5200C">
          <w:rPr>
            <w:rFonts w:ascii="Courier New" w:hAnsi="Courier New" w:cs="Courier New"/>
          </w:rPr>
          <w:softHyphen/>
          <w:delText>9Û</w:delText>
        </w:r>
        <w:r w:rsidRPr="00B5200C">
          <w:rPr>
            <w:rFonts w:ascii="Courier New" w:hAnsi="Courier New" w:cs="Courier New"/>
          </w:rPr>
          <w:br/>
          <w:delText>í}"ÿÅ‚«</w:delText>
        </w:r>
        <w:r w:rsidRPr="00B5200C">
          <w:rPr>
            <w:rFonts w:ascii="Courier New" w:hAnsi="Courier New" w:cs="Courier New"/>
          </w:rPr>
          <w:br w:type="column"/>
          <w:delText>Ÿ°</w:delText>
        </w:r>
        <w:r w:rsidRPr="00B5200C">
          <w:rPr>
            <w:rFonts w:ascii="Courier New" w:hAnsi="Courier New" w:cs="Courier New"/>
          </w:rPr>
          <w:separator/>
          <w:delText>¥</w:delText>
        </w:r>
        <w:r w:rsidRPr="00B5200C">
          <w:rPr>
            <w:rFonts w:ascii="Courier New" w:hAnsi="Courier New" w:cs="Courier New"/>
          </w:rPr>
          <w:delText>ÍErØÑ¤¤¾øŒw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separator/>
          <w:delText>Ç´</w:delText>
        </w:r>
        <w:r w:rsidRPr="00B5200C">
          <w:rPr>
            <w:rFonts w:ascii="Courier New" w:hAnsi="Courier New" w:cs="Courier New"/>
          </w:rPr>
          <w:delText>9Ñˆž</w:delText>
        </w:r>
        <w:r w:rsidRPr="00B5200C">
          <w:rPr>
            <w:rFonts w:ascii="Courier New" w:hAnsi="Courier New" w:cs="Courier New"/>
          </w:rPr>
          <w:br w:type="page"/>
          <w:delText>Ñ</w:delText>
        </w:r>
        <w:r w:rsidRPr="00B5200C">
          <w:rPr>
            <w:rFonts w:ascii="Courier New" w:hAnsi="Courier New" w:cs="Courier New"/>
          </w:rPr>
          <w:separator/>
          <w:delText>á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¹</w:delText>
        </w:r>
        <w:r w:rsidRPr="00B5200C">
          <w:rPr>
            <w:rFonts w:ascii="Courier New" w:hAnsi="Courier New" w:cs="Courier New"/>
          </w:rPr>
          <w:separator/>
          <w:delText>-ÇÕNqûjq)DÄ</w:delText>
        </w:r>
        <w:r w:rsidRPr="00B5200C">
          <w:rPr>
            <w:rFonts w:ascii="Courier New" w:hAnsi="Courier New" w:cs="Courier New"/>
          </w:rPr>
          <w:delText>ÙœÜ@ÿÍåæ</w:delText>
        </w:r>
        <w:r w:rsidRPr="00B5200C">
          <w:rPr>
            <w:rFonts w:ascii="Courier New" w:hAnsi="Courier New" w:cs="Courier New"/>
          </w:rPr>
          <w:delText>£‰§åXp¸</w:delText>
        </w:r>
        <w:r w:rsidRPr="00B5200C">
          <w:rPr>
            <w:rFonts w:ascii="Courier New" w:hAnsi="Courier New" w:cs="Courier New"/>
          </w:rPr>
          <w:delText>tû^£RZê×</w:delText>
        </w:r>
        <w:r w:rsidRPr="00B5200C">
          <w:rPr>
            <w:rFonts w:ascii="Courier New" w:hAnsi="Courier New" w:cs="Courier New"/>
          </w:rPr>
          <w:pgNum/>
          <w:delText>"Öqý†ú,õi</w:delText>
        </w:r>
        <w:r w:rsidRPr="00B5200C">
          <w:rPr>
            <w:rFonts w:ascii="Courier New" w:hAnsi="Courier New" w:cs="Courier New"/>
          </w:rPr>
          <w:pgNum/>
          <w:delText>ô}¹Ò”K</w:delText>
        </w:r>
        <w:r w:rsidRPr="00B5200C">
          <w:rPr>
            <w:rFonts w:ascii="Courier New" w:hAnsi="Courier New" w:cs="Courier New"/>
          </w:rPr>
          <w:noBreakHyphen/>
          <w:delText>[ªÖÜ†7Çæ@é£Ew³^*›øœþòºþf­ãU</w:delText>
        </w:r>
        <w:r w:rsidRPr="00B5200C">
          <w:rPr>
            <w:rFonts w:ascii="Courier New" w:hAnsi="Courier New" w:cs="Courier New"/>
          </w:rPr>
          <w:br w:type="page"/>
          <w:delText>¼</w:delText>
        </w:r>
        <w:r w:rsidRPr="00B5200C">
          <w:rPr>
            <w:rFonts w:ascii="Courier New" w:hAnsi="Courier New" w:cs="Courier New"/>
          </w:rPr>
          <w:delText>¥•õ5</w:delText>
        </w:r>
        <w:r w:rsidRPr="00B5200C">
          <w:rPr>
            <w:rFonts w:ascii="Courier New" w:hAnsi="Courier New" w:cs="Courier New"/>
          </w:rPr>
          <w:br w:type="column"/>
          <w:delText>šý^ÕÀkPúX]Ã·]¯Ó,</w:delText>
        </w:r>
        <w:r w:rsidRPr="00B5200C">
          <w:rPr>
            <w:rFonts w:ascii="Courier New" w:hAnsi="Courier New" w:cs="Courier New"/>
          </w:rPr>
          <w:delText>x</w:delText>
        </w:r>
        <w:r w:rsidRPr="00B5200C">
          <w:rPr>
            <w:rFonts w:ascii="Courier New" w:hAnsi="Courier New" w:cs="Courier New"/>
          </w:rPr>
          <w:cr/>
          <w:delText>J</w:delText>
        </w:r>
        <w:r w:rsidRPr="00B5200C">
          <w:rPr>
            <w:rFonts w:ascii="Courier New" w:hAnsi="Courier New" w:cs="Courier New"/>
          </w:rPr>
          <w:softHyphen/>
          <w:delText>kkøJ¿]÷ú</w:delText>
        </w:r>
        <w:r w:rsidRPr="00B5200C">
          <w:rPr>
            <w:rFonts w:ascii="Courier New" w:hAnsi="Courier New" w:cs="Courier New"/>
          </w:rPr>
          <w:delText>^ƒB‚ãÉ:ºVo4jsô</w:delText>
        </w:r>
        <w:r w:rsidRPr="00B5200C">
          <w:rPr>
            <w:rFonts w:ascii="Courier New" w:hAnsi="Courier New" w:cs="Courier New"/>
          </w:rPr>
          <w:delText>2¦dÇ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20" w:author="Microsoft Word" w:date="2024-04-26T10:01:00Z" w16du:dateUtc="2024-04-26T08:01:00Z"/>
          <w:rFonts w:ascii="Courier New" w:hAnsi="Courier New" w:cs="Courier New"/>
        </w:rPr>
      </w:pPr>
      <w:del w:id="521" w:author="Microsoft Word" w:date="2024-04-26T10:01:00Z" w16du:dateUtc="2024-04-26T08:01:00Z">
        <w:r w:rsidRPr="00B5200C">
          <w:rPr>
            <w:rFonts w:ascii="Courier New" w:hAnsi="Courier New" w:cs="Courier New"/>
          </w:rPr>
          <w:delText>oÖjn½7‡g¨b.ºRùXlŠµ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noBreakHyphen/>
          <w:delText>Q6</w:delText>
        </w:r>
        <w:r w:rsidRPr="00B5200C">
          <w:rPr>
            <w:rFonts w:ascii="Courier New" w:hAnsi="Courier New" w:cs="Courier New"/>
          </w:rPr>
          <w:pgNum/>
          <w:delText>í\(p</w:delText>
        </w:r>
        <w:r w:rsidRPr="00B5200C">
          <w:rPr>
            <w:rFonts w:ascii="Courier New" w:hAnsi="Courier New" w:cs="Courier New"/>
          </w:rPr>
          <w:br w:type="page"/>
          <w:delText>Ä,AcèK\;</w:delText>
        </w:r>
        <w:r w:rsidRPr="00B5200C">
          <w:rPr>
            <w:rFonts w:ascii="Courier New" w:hAnsi="Courier New" w:cs="Courier New"/>
          </w:rPr>
          <w:delText>”ƒ</w:delText>
        </w:r>
        <w:r w:rsidRPr="00B5200C">
          <w:rPr>
            <w:rFonts w:ascii="Courier New" w:hAnsi="Courier New" w:cs="Courier New"/>
          </w:rPr>
          <w:noBreakHyphen/>
          <w:delText>æ</w:delText>
        </w:r>
        <w:r w:rsidRPr="00B5200C">
          <w:rPr>
            <w:rFonts w:ascii="Courier New" w:hAnsi="Courier New" w:cs="Courier New"/>
          </w:rPr>
          <w:tab/>
          <w:delText>3</w:delText>
        </w:r>
        <w:r w:rsidRPr="00B5200C">
          <w:rPr>
            <w:rFonts w:ascii="Courier New" w:hAnsi="Courier New" w:cs="Courier New"/>
          </w:rPr>
          <w:delText>$0¦\v»^©$</w:delText>
        </w:r>
        <w:r w:rsidRPr="00B5200C">
          <w:rPr>
            <w:rFonts w:ascii="Courier New" w:hAnsi="Courier New" w:cs="Courier New"/>
          </w:rPr>
          <w:separator/>
          <w:delText>¯âzË¶8ÜB0'vù|­Kñ</w:delText>
        </w:r>
        <w:r w:rsidRPr="00B5200C">
          <w:rPr>
            <w:rFonts w:ascii="Courier New" w:hAnsi="Courier New" w:cs="Courier New"/>
          </w:rPr>
          <w:delText>Üg8</w:delText>
        </w:r>
        <w:r w:rsidRPr="00B5200C">
          <w:rPr>
            <w:rFonts w:ascii="Courier New" w:hAnsi="Courier New" w:cs="Courier New"/>
          </w:rPr>
          <w:delText>-ç†Ôêä /_¼8}üüôñ¯§Ožœ&gt;þ</w:delText>
        </w:r>
        <w:r w:rsidRPr="00B5200C">
          <w:rPr>
            <w:rFonts w:ascii="Courier New" w:hAnsi="Courier New" w:cs="Courier New"/>
          </w:rPr>
          <w:delText xml:space="preserve">ìâ 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¹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y¹×ßù÷·Ÿ¿~ùîõÓ¯ìxžÇ¿úéóW¿ýþoê…Aëëg¯ž?{ùÍ</w:delText>
        </w:r>
        <w:r w:rsidRPr="00B5200C">
          <w:rPr>
            <w:rFonts w:ascii="Courier New" w:hAnsi="Courier New" w:cs="Courier New"/>
          </w:rPr>
          <w:delText>þøÔ</w:delText>
        </w:r>
        <w:r w:rsidRPr="00B5200C">
          <w:rPr>
            <w:rFonts w:ascii="Courier New" w:hAnsi="Courier New" w:cs="Courier New"/>
          </w:rPr>
          <w:delText>o3x˜‡</w:delText>
        </w:r>
        <w:r w:rsidRPr="00B5200C">
          <w:rPr>
            <w:rFonts w:ascii="Courier New" w:hAnsi="Courier New" w:cs="Courier New"/>
          </w:rPr>
          <w:delText>q„8¸…NÀ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É</w:delText>
        </w:r>
        <w:r w:rsidRPr="00B5200C">
          <w:rPr>
            <w:rFonts w:ascii="Courier New" w:hAnsi="Courier New" w:cs="Courier New"/>
          </w:rPr>
          <w:delText>Z&amp;@‡ìí$†!Äy‰v</w:delText>
        </w:r>
        <w:r w:rsidRPr="00B5200C">
          <w:rPr>
            <w:rFonts w:ascii="Courier New" w:hAnsi="Courier New" w:cs="Courier New"/>
          </w:rPr>
          <w:delText>p</w:delText>
        </w:r>
        <w:r w:rsidRPr="00B5200C">
          <w:rPr>
            <w:rFonts w:ascii="Courier New" w:hAnsi="Courier New" w:cs="Courier New"/>
          </w:rPr>
          <w:delText>C%cA÷Eh oÍ </w:delText>
        </w:r>
        <w:r w:rsidRPr="00B5200C">
          <w:rPr>
            <w:rFonts w:ascii="Courier New" w:hAnsi="Courier New" w:cs="Courier New"/>
          </w:rPr>
          <w:delText>\</w:delText>
        </w:r>
        <w:r w:rsidRPr="00B5200C">
          <w:rPr>
            <w:rFonts w:ascii="Courier New" w:hAnsi="Courier New" w:cs="Courier New"/>
          </w:rPr>
          <w:delText>™v¼Çdº°</w:delText>
        </w:r>
        <w:r w:rsidRPr="00B5200C">
          <w:rPr>
            <w:rFonts w:ascii="Courier New" w:hAnsi="Courier New" w:cs="Courier New"/>
          </w:rPr>
          <w:delText>¯O</w:delText>
        </w:r>
        <w:r w:rsidRPr="00B5200C">
          <w:rPr>
            <w:rFonts w:ascii="Courier New" w:hAnsi="Courier New" w:cs="Courier New"/>
          </w:rPr>
          <w:br w:type="page"/>
          <w:delText>Â</w:delText>
        </w:r>
        <w:r w:rsidRPr="00B5200C">
          <w:rPr>
            <w:rFonts w:ascii="Courier New" w:hAnsi="Courier New" w:cs="Courier New"/>
          </w:rPr>
          <w:delText>!›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22" w:author="Microsoft Word" w:date="2024-04-26T10:01:00Z" w16du:dateUtc="2024-04-26T08:01:00Z"/>
          <w:rFonts w:ascii="Courier New" w:hAnsi="Courier New" w:cs="Courier New"/>
        </w:rPr>
      </w:pPr>
      <w:del w:id="523" w:author="Microsoft Word" w:date="2024-04-26T10:01:00Z" w16du:dateUtc="2024-04-26T08:01:00Z">
        <w:r w:rsidRPr="00B5200C">
          <w:rPr>
            <w:rFonts w:ascii="Courier New" w:hAnsi="Courier New" w:cs="Courier New"/>
          </w:rPr>
          <w:delText>l</w:delText>
        </w:r>
        <w:r w:rsidRPr="00B5200C">
          <w:rPr>
            <w:rFonts w:ascii="Courier New" w:hAnsi="Courier New" w:cs="Courier New"/>
          </w:rPr>
          <w:delText>Þ</w:delText>
        </w:r>
        <w:r w:rsidRPr="00B5200C">
          <w:rPr>
            <w:rFonts w:ascii="Courier New" w:hAnsi="Courier New" w:cs="Courier New"/>
          </w:rPr>
          <w:br w:type="page"/>
          <w:delText>#</w:delText>
        </w:r>
        <w:r w:rsidRPr="00B5200C">
          <w:rPr>
            <w:rFonts w:ascii="Courier New" w:hAnsi="Courier New" w:cs="Courier New"/>
          </w:rPr>
          <w:separator/>
          <w:delText>¸G)éPf]ÓM5WÞ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24" w:author="Microsoft Word" w:date="2024-04-26T10:01:00Z" w16du:dateUtc="2024-04-26T08:01:00Z"/>
          <w:rFonts w:ascii="Courier New" w:hAnsi="Courier New" w:cs="Courier New"/>
        </w:rPr>
      </w:pPr>
      <w:del w:id="525" w:author="Microsoft Word" w:date="2024-04-26T10:01:00Z" w16du:dateUtc="2024-04-26T08:01:00Z">
        <w:r w:rsidRPr="00B5200C">
          <w:rPr>
            <w:rFonts w:ascii="Courier New" w:hAnsi="Courier New" w:cs="Courier New"/>
          </w:rPr>
          <w:delText>Ó8°OÎ¦yÜ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mswW¼ÜŸ&amp;2î±Me7D</w:delText>
        </w:r>
        <w:r w:rsidRPr="00B5200C">
          <w:rPr>
            <w:rFonts w:ascii="Courier New" w:hAnsi="Courier New" w:cs="Courier New"/>
          </w:rPr>
          <w:delText>Í}"]</w:delText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>#</w:delText>
        </w:r>
        <w:r w:rsidRPr="00B5200C">
          <w:rPr>
            <w:rFonts w:ascii="Courier New" w:hAnsi="Courier New" w:cs="Courier New"/>
          </w:rPr>
          <w:delText>Ô</w:delText>
        </w:r>
        <w:r w:rsidRPr="00B5200C">
          <w:rPr>
            <w:rFonts w:ascii="Courier New" w:hAnsi="Courier New" w:cs="Courier New"/>
          </w:rPr>
          <w:delText> d</w:delText>
        </w:r>
        <w:r w:rsidRPr="00B5200C">
          <w:rPr>
            <w:rFonts w:ascii="Courier New" w:hAnsi="Courier New" w:cs="Courier New"/>
          </w:rPr>
          <w:delText>»±a×=ì3ÊéX€û</w:delText>
        </w:r>
        <w:r w:rsidRPr="00B5200C">
          <w:rPr>
            <w:rFonts w:ascii="Courier New" w:hAnsi="Courier New" w:cs="Courier New"/>
          </w:rPr>
          <w:delText>t ¶šdˆ</w:delText>
        </w:r>
        <w:r w:rsidRPr="00B5200C">
          <w:rPr>
            <w:rFonts w:ascii="Courier New" w:hAnsi="Courier New" w:cs="Courier New"/>
          </w:rPr>
          <w:delText>hÊ„vp$ý2³</w:delText>
        </w:r>
        <w:r w:rsidRPr="00B5200C">
          <w:rPr>
            <w:rFonts w:ascii="Courier New" w:hAnsi="Courier New" w:cs="Courier New"/>
          </w:rPr>
          <w:delText>”þ6l³w</w:delText>
        </w:r>
        <w:r w:rsidRPr="00B5200C">
          <w:rPr>
            <w:rFonts w:ascii="Courier New" w:hAnsi="Courier New" w:cs="Courier New"/>
          </w:rPr>
          <w:delText>t(±©ï¡c</w:delText>
        </w:r>
        <w:r w:rsidRPr="00B5200C">
          <w:rPr>
            <w:rFonts w:ascii="Courier New" w:hAnsi="Courier New" w:cs="Courier New"/>
          </w:rPr>
          <w:delText>)÷</w:delText>
        </w:r>
        <w:r w:rsidRPr="00B5200C">
          <w:rPr>
            <w:rFonts w:ascii="Courier New" w:hAnsi="Courier New" w:cs="Courier New"/>
          </w:rPr>
          <w:delText>$6•ˆ</w:delText>
        </w:r>
        <w:r w:rsidRPr="00B5200C">
          <w:rPr>
            <w:rFonts w:ascii="Courier New" w:hAnsi="Courier New" w:cs="Courier New"/>
          </w:rPr>
          <w:delText>f¼</w:delText>
        </w:r>
        <w:r w:rsidRPr="00B5200C">
          <w:rPr>
            <w:rFonts w:ascii="Courier New" w:hAnsi="Courier New" w:cs="Courier New"/>
          </w:rPr>
          <w:br w:type="column"/>
          <w:delText>§</w:delText>
        </w:r>
        <w:r w:rsidRPr="00B5200C">
          <w:rPr>
            <w:rFonts w:ascii="Courier New" w:hAnsi="Courier New" w:cs="Courier New"/>
          </w:rPr>
          <w:delText>FVÆ0"yä.</w:delText>
        </w:r>
        <w:r w:rsidRPr="00B5200C">
          <w:rPr>
            <w:rFonts w:ascii="Courier New" w:hAnsi="Courier New" w:cs="Courier New"/>
          </w:rPr>
          <w:delText>¡äÁŒù†Á¹ž</w:delText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>¡ ?BœÛdn³™A÷&amp;”yËêö=2‹L$</w:delText>
        </w:r>
        <w:r w:rsidRPr="00B5200C">
          <w:rPr>
            <w:rFonts w:ascii="Courier New" w:hAnsi="Courier New" w:cs="Courier New"/>
          </w:rPr>
          <w:delText>xbCîBJóÈ</w:delText>
        </w:r>
        <w:r w:rsidRPr="00B5200C">
          <w:rPr>
            <w:rFonts w:ascii="Courier New" w:hAnsi="Courier New" w:cs="Courier New"/>
          </w:rPr>
          <w:noBreakHyphen/>
          <w:delText>tC</w:delText>
        </w:r>
        <w:r w:rsidRPr="00B5200C">
          <w:rPr>
            <w:rFonts w:ascii="Courier New" w:hAnsi="Courier New" w:cs="Courier New"/>
          </w:rPr>
          <w:delText>%VÎ8</w:delText>
        </w:r>
        <w:r w:rsidRPr="00B5200C">
          <w:rPr>
            <w:rFonts w:ascii="Courier New" w:hAnsi="Courier New" w:cs="Courier New"/>
          </w:rPr>
          <w:br w:type="column"/>
          <w:delText>óØOøD†(</w:delText>
        </w:r>
        <w:r w:rsidRPr="00B5200C">
          <w:rPr>
            <w:rFonts w:ascii="Courier New" w:hAnsi="Courier New" w:cs="Courier New"/>
          </w:rPr>
          <w:continuationSeparator/>
          <w:delText>ûTXIPs‡¨¶ô</w:delText>
        </w:r>
        <w:r w:rsidRPr="00B5200C">
          <w:rPr>
            <w:rFonts w:ascii="Courier New" w:hAnsi="Courier New" w:cs="Courier New"/>
          </w:rPr>
          <w:separator/>
          <w:delText>Œ7ºû</w:delText>
        </w:r>
        <w:r w:rsidRPr="00B5200C">
          <w:rPr>
            <w:rFonts w:ascii="Courier New" w:hAnsi="Courier New" w:cs="Courier New"/>
          </w:rPr>
          <w:noBreakHyphen/>
          <w:delText>F†»ÏÞÛwe</w:delText>
        </w:r>
        <w:r w:rsidRPr="00B5200C">
          <w:rPr>
            <w:rFonts w:ascii="Courier New" w:hAnsi="Courier New" w:cs="Courier New"/>
          </w:rPr>
          <w:delText>²</w:delText>
        </w:r>
        <w:r w:rsidRPr="00B5200C">
          <w:rPr>
            <w:rFonts w:ascii="Courier New" w:hAnsi="Courier New" w:cs="Courier New"/>
          </w:rPr>
          <w:delText>ˆ</w:delText>
        </w:r>
        <w:r w:rsidRPr="00B5200C">
          <w:rPr>
            <w:rFonts w:ascii="Courier New" w:hAnsi="Courier New" w:cs="Courier New"/>
          </w:rPr>
          <w:delText>™2Û–@ÔÜ32†È¦¼Í"#Å¶</w:delText>
        </w:r>
        <w:r w:rsidRPr="00B5200C">
          <w:rPr>
            <w:rFonts w:ascii="Courier New" w:hAnsi="Courier New" w:cs="Courier New"/>
          </w:rPr>
          <w:delText>¶FGg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¡½‹</w:delText>
        </w:r>
        <w:r w:rsidRPr="00B5200C">
          <w:rPr>
            <w:rFonts w:ascii="Courier New" w:hAnsi="Courier New" w:cs="Courier New"/>
          </w:rPr>
          <w:delText>'p„</w:delText>
        </w:r>
        <w:r w:rsidRPr="00B5200C">
          <w:rPr>
            <w:rFonts w:ascii="Courier New" w:hAnsi="Courier New" w:cs="Courier New"/>
          </w:rPr>
          <w:delText>¸û‰</w:delText>
        </w:r>
        <w:r w:rsidRPr="00B5200C">
          <w:rPr>
            <w:rFonts w:ascii="Courier New" w:hAnsi="Courier New" w:cs="Courier New"/>
          </w:rPr>
          <w:cr/>
          <w:delText>O</w:delText>
        </w:r>
        <w:r w:rsidRPr="00B5200C">
          <w:rPr>
            <w:rFonts w:ascii="Courier New" w:hAnsi="Courier New" w:cs="Courier New"/>
          </w:rPr>
          <w:delText>Ãæ</w:delText>
        </w:r>
        <w:r w:rsidRPr="00B5200C">
          <w:rPr>
            <w:rFonts w:ascii="Courier New" w:hAnsi="Courier New" w:cs="Courier New"/>
          </w:rPr>
          <w:delText>é</w:delText>
        </w:r>
        <w:r w:rsidRPr="00B5200C">
          <w:rPr>
            <w:rFonts w:ascii="Courier New" w:hAnsi="Courier New" w:cs="Courier New"/>
          </w:rPr>
          <w:delText>¡Ì*;Èf›</w:delText>
        </w:r>
        <w:r w:rsidRPr="00B5200C">
          <w:rPr>
            <w:rFonts w:ascii="Courier New" w:hAnsi="Courier New" w:cs="Courier New"/>
          </w:rPr>
          <w:delText>ÐŒUÕŽ</w:delText>
        </w:r>
        <w:r w:rsidRPr="00B5200C">
          <w:rPr>
            <w:rFonts w:ascii="Courier New" w:hAnsi="Courier New" w:cs="Courier New"/>
          </w:rPr>
          <w:delText>G@</w:delText>
        </w:r>
        <w:r w:rsidRPr="00B5200C">
          <w:rPr>
            <w:rFonts w:ascii="Courier New" w:hAnsi="Courier New" w:cs="Courier New"/>
          </w:rPr>
          <w:delText>7</w:delText>
        </w:r>
        <w:r w:rsidRPr="00B5200C">
          <w:rPr>
            <w:rFonts w:ascii="Courier New" w:hAnsi="Courier New" w:cs="Courier New"/>
          </w:rPr>
          <w:delText>Çbn„ì</w:delText>
        </w:r>
        <w:r w:rsidRPr="00B5200C">
          <w:rPr>
            <w:rFonts w:ascii="Courier New" w:hAnsi="Courier New" w:cs="Courier New"/>
          </w:rPr>
        </w:r>
      </w:del>
    </w:p>
    <w:p w14:paraId="038F33B2" w14:textId="79E7442E" w:rsidR="006543A1" w:rsidRPr="00B5200C" w:rsidRDefault="006543A1" w:rsidP="00B5200C">
      <w:pPr>
        <w:pStyle w:val="Textebrut"/>
        <w:rPr>
          <w:del w:id="526" w:author="Microsoft Word" w:date="2024-04-26T10:01:00Z" w16du:dateUtc="2024-04-26T08:01:00Z"/>
          <w:rFonts w:ascii="Courier New" w:hAnsi="Courier New" w:cs="Courier New"/>
        </w:rPr>
      </w:pPr>
      <w:del w:id="527" w:author="Microsoft Word" w:date="2024-04-26T10:01:00Z" w16du:dateUtc="2024-04-26T08:01:00Z">
        <w:r w:rsidRPr="00B5200C">
          <w:rPr>
            <w:rFonts w:ascii="Courier New" w:hAnsi="Courier New" w:cs="Courier New"/>
          </w:rPr>
          <w:delText>è</w:delText>
        </w:r>
        <w:r w:rsidRPr="00B5200C">
          <w:rPr>
            <w:rFonts w:ascii="Courier New" w:hAnsi="Courier New" w:cs="Courier New"/>
          </w:rPr>
          <w:delText>&gt;{³•Ä3ƒq</w:delText>
        </w:r>
        <w:r w:rsidRPr="00B5200C">
          <w:rPr>
            <w:rFonts w:ascii="Courier New" w:hAnsi="Courier New" w:cs="Courier New"/>
          </w:rPr>
          <w:continuationSeparator/>
          <w:delText>Ù&amp;Í·&amp;fÈô</w:delText>
        </w:r>
        <w:r w:rsidRPr="00B5200C">
          <w:rPr>
            <w:rFonts w:ascii="Courier New" w:hAnsi="Courier New" w:cs="Courier New"/>
          </w:rPr>
          <w:delText>™ÜŒ¶x%þÄH¥˜©Mk'q›GÆú6jÝ</w:delText>
        </w:r>
        <w:r w:rsidRPr="00B5200C">
          <w:rPr>
            <w:rFonts w:ascii="Courier New" w:hAnsi="Courier New" w:cs="Courier New"/>
          </w:rPr>
          <w:delText>¡</w:delText>
        </w:r>
        <w:r w:rsidRPr="00B5200C">
          <w:rPr>
            <w:rFonts w:ascii="Courier New" w:hAnsi="Courier New" w:cs="Courier New"/>
          </w:rPr>
          <w:delText>VªÍíñ:c†ÿÞdI™£wAo-#</w:delText>
        </w:r>
        <w:r w:rsidRPr="00B5200C">
          <w:rPr>
            <w:rFonts w:ascii="Courier New" w:hAnsi="Courier New" w:cs="Courier New"/>
          </w:rPr>
          <w:delText>û</w:delText>
        </w:r>
        <w:r w:rsidRPr="00B5200C">
          <w:rPr>
            <w:rFonts w:ascii="Courier New" w:hAnsi="Courier New" w:cs="Courier New"/>
          </w:rPr>
          <w:delText>Ûf</w:delText>
        </w:r>
        <w:r w:rsidRPr="00B5200C">
          <w:rPr>
            <w:rFonts w:ascii="Courier New" w:hAnsi="Courier New" w:cs="Courier New"/>
          </w:rPr>
          <w:delText>‰1A</w:delText>
        </w:r>
        <w:r w:rsidRPr="00B5200C">
          <w:rPr>
            <w:rFonts w:ascii="Courier New" w:hAnsi="Courier New" w:cs="Courier New"/>
          </w:rPr>
          <w:delText>0CˆÁ®-ÝJ</w:delText>
        </w:r>
        <w:r w:rsidRPr="00B5200C">
          <w:rPr>
            <w:rFonts w:ascii="Courier New" w:hAnsi="Courier New" w:cs="Courier New"/>
          </w:rPr>
          <w:delText>Ãý™ˆÚNZlj•</w:delText>
        </w:r>
        <w:r w:rsidRPr="00B5200C">
          <w:rPr>
            <w:rFonts w:ascii="Courier New" w:hAnsi="Courier New" w:cs="Courier New"/>
          </w:rPr>
          <w:delText>››6sCq¥è‰p|F</w:delText>
        </w:r>
        <w:r w:rsidRPr="00B5200C">
          <w:rPr>
            <w:rFonts w:ascii="Courier New" w:hAnsi="Courier New" w:cs="Courier New"/>
          </w:rPr>
          <w:delText>ôßT&gt;</w:delText>
        </w:r>
        <w:r w:rsidRPr="00B5200C">
          <w:rPr>
            <w:rFonts w:ascii="Courier New" w:hAnsi="Courier New" w:cs="Courier New"/>
          </w:rPr>
          <w:delText>‰‹©yìÀóT;›</w:delText>
        </w:r>
        <w:r w:rsidRPr="00B5200C">
          <w:rPr>
            <w:rFonts w:ascii="Courier New" w:hAnsi="Courier New" w:cs="Courier New"/>
          </w:rPr>
          <w:delText>Êj³</w:delText>
        </w:r>
        <w:r w:rsidRPr="00B5200C">
          <w:rPr>
            <w:rFonts w:ascii="Courier New" w:hAnsi="Courier New" w:cs="Courier New"/>
          </w:rPr>
          <w:tab/>
          <w:delText>·ZÙt)</w:delText>
        </w:r>
        <w:r w:rsidRPr="00B5200C">
          <w:rPr>
            <w:rFonts w:ascii="Courier New" w:hAnsi="Courier New" w:cs="Courier New"/>
          </w:rPr>
          <w:delText>á</w:delText>
        </w:r>
        <w:r w:rsidRPr="00B5200C">
          <w:rPr>
            <w:rFonts w:ascii="Courier New" w:hAnsi="Courier New" w:cs="Courier New"/>
          </w:rPr>
          <w:delText>¿°éÁi¼äYb^Ö5—uÍÿ¾®Ù´Ÿ/«™Ëjæ²š±‹¼‡j&amp;+`ô5Ðâ²Gk‰6ÞüŒ1!</w:delText>
        </w:r>
        <w:r w:rsidRPr="00B5200C">
          <w:rPr>
            <w:rFonts w:ascii="Courier New" w:hAnsi="Courier New" w:cs="Courier New"/>
          </w:rPr>
          <w:delText>bFÐ.×¥</w:delText>
        </w:r>
        <w:r w:rsidRPr="00B5200C">
          <w:rPr>
            <w:rFonts w:ascii="Courier New" w:hAnsi="Courier New" w:cs="Courier New"/>
          </w:rPr>
          <w:delText>—{4º¡…–</w:delText>
        </w:r>
        <w:r w:rsidRPr="00B5200C">
          <w:rPr>
            <w:rFonts w:ascii="Courier New" w:hAnsi="Courier New" w:cs="Courier New"/>
          </w:rPr>
          <w:delText>MI(</w:delText>
        </w:r>
        <w:r w:rsidRPr="00B5200C">
          <w:rPr>
            <w:rFonts w:ascii="Courier New" w:hAnsi="Courier New" w:cs="Courier New"/>
          </w:rPr>
          <w:softHyphen/>
          <w:delText>çÓ</w:delText>
        </w:r>
        <w:r w:rsidRPr="00B5200C">
          <w:rPr>
            <w:rFonts w:ascii="Courier New" w:hAnsi="Courier New" w:cs="Courier New"/>
          </w:rPr>
          <w:delText>¸€Aý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Ÿb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noBreakHyphen/>
          <w:delText>„0‘Ó”ô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>Ÿ«</w:delText>
        </w:r>
        <w:r w:rsidRPr="00B5200C">
          <w:rPr>
            <w:rFonts w:ascii="Courier New" w:hAnsi="Courier New" w:cs="Courier New"/>
          </w:rPr>
          <w:br w:type="column"/>
          <w:delText>8H(—å“î¶êV</w:delText>
        </w:r>
        <w:r w:rsidRPr="00B5200C">
          <w:rPr>
            <w:rFonts w:ascii="Courier New" w:hAnsi="Courier New" w:cs="Courier New"/>
          </w:rPr>
          <w:separator/>
          <w:delText>d</w:delText>
        </w:r>
        <w:r w:rsidRPr="00B5200C">
          <w:rPr>
            <w:rFonts w:ascii="Courier New" w:hAnsi="Courier New" w:cs="Courier New"/>
          </w:rPr>
          <w:delText>íÑÑü</w:delText>
        </w:r>
        <w:r w:rsidRPr="00B5200C">
          <w:rPr>
            <w:rFonts w:ascii="Courier New" w:hAnsi="Courier New" w:cs="Courier New"/>
          </w:rPr>
          <w:noBreakHyphen/>
          <w:delText>OÕYúnS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28" w:author="Microsoft Word" w:date="2024-04-26T10:01:00Z" w16du:dateUtc="2024-04-26T08:01:00Z"/>
          <w:rFonts w:ascii="Courier New" w:hAnsi="Courier New" w:cs="Courier New"/>
        </w:rPr>
      </w:pPr>
      <w:del w:id="529" w:author="Microsoft Word" w:date="2024-04-26T10:01:00Z" w16du:dateUtc="2024-04-26T08:01:00Z">
        <w:r w:rsidRPr="00B5200C">
          <w:rPr>
            <w:rFonts w:ascii="Courier New" w:hAnsi="Courier New" w:cs="Courier New"/>
          </w:rPr>
          <w:delText>@‘õ»Õe¿,ÕDÚ[«g</w:delText>
        </w:r>
        <w:r w:rsidRPr="00B5200C">
          <w:rPr>
            <w:rFonts w:ascii="Courier New" w:hAnsi="Courier New" w:cs="Courier New"/>
          </w:rPr>
          <w:delText>¡Kõº</w:delText>
        </w:r>
        <w:r w:rsidRPr="00B5200C">
          <w:rPr>
            <w:rFonts w:ascii="Courier New" w:hAnsi="Courier New" w:cs="Courier New"/>
          </w:rPr>
          <w:delText>èËÖ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%û6$r“™$Ê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õEç</w:delText>
        </w:r>
        <w:r w:rsidRPr="00B5200C">
          <w:rPr>
            <w:rFonts w:ascii="Courier New" w:hAnsi="Courier New" w:cs="Courier New"/>
          </w:rPr>
          <w:delText>$ôÊ.„EÓÂ¢¡Ôod¡¿æ^‘‡</w:delText>
        </w:r>
        <w:r w:rsidRPr="00B5200C">
          <w:rPr>
            <w:rFonts w:ascii="Courier New" w:hAnsi="Courier New" w:cs="Courier New"/>
          </w:rPr>
          <w:delText>€ê^¼ZI</w:delText>
        </w:r>
        <w:r w:rsidRPr="00B5200C">
          <w:rPr>
            <w:rFonts w:ascii="Courier New" w:hAnsi="Courier New" w:cs="Courier New"/>
          </w:rPr>
          <w:delText>Ép“!=R~Jå</w:delText>
        </w:r>
        <w:r w:rsidRPr="00B5200C">
          <w:rPr>
            <w:rFonts w:ascii="Courier New" w:hAnsi="Courier New" w:cs="Courier New"/>
          </w:rPr>
          <w:delText>Þ½pOo2¦¹lÏ²¼¦âz1ž6HäÂÍ$‘</w:delText>
        </w:r>
        <w:r w:rsidRPr="00B5200C">
          <w:rPr>
            <w:rFonts w:ascii="Courier New" w:hAnsi="Courier New" w:cs="Courier New"/>
          </w:rPr>
          <w:br/>
          <w:delText>ÃP</w:delText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noBreakHyphen/>
          <w:delText>«Ý</w:delText>
        </w:r>
        <w:r w:rsidRPr="00B5200C">
          <w:rPr>
            <w:rFonts w:ascii="Courier New" w:hAnsi="Courier New" w:cs="Courier New"/>
          </w:rPr>
          <w:delText>ìëfæRƒž2Å:zã}øZ%‘•Ü@b³</w:delText>
        </w:r>
        <w:r w:rsidRPr="00B5200C">
          <w:rPr>
            <w:rFonts w:ascii="Courier New" w:hAnsi="Courier New" w:cs="Courier New"/>
          </w:rPr>
          <w:delText>Näž+W¥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oftHyphen/>
          <w:delText>&amp;-g,6ÉÇ(‘ú¸ÊT</w:delText>
        </w:r>
        <w:r w:rsidRPr="00B5200C">
          <w:rPr>
            <w:rFonts w:ascii="Courier New" w:hAnsi="Courier New" w:cs="Courier New"/>
          </w:rPr>
          <w:continuationSeparator/>
          <w:delText>qËñÅÜÐï’Y</w:delText>
        </w:r>
        <w:r w:rsidRPr="00B5200C">
          <w:rPr>
            <w:rFonts w:ascii="Courier New" w:hAnsi="Courier New" w:cs="Courier New"/>
          </w:rPr>
          <w:delText>ÆE</w:delText>
        </w:r>
        <w:r w:rsidRPr="00B5200C">
          <w:rPr>
            <w:rFonts w:ascii="Courier New" w:hAnsi="Courier New" w:cs="Courier New"/>
          </w:rPr>
          <w:delText>ò0…é¡tý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ˆ</w:delText>
        </w:r>
        <w:r w:rsidRPr="00B5200C">
          <w:rPr>
            <w:rFonts w:ascii="Courier New" w:hAnsi="Courier New" w:cs="Courier New"/>
          </w:rPr>
          <w:delText>‚#</w:delText>
        </w:r>
        <w:r w:rsidRPr="00B5200C">
          <w:rPr>
            <w:rFonts w:ascii="Courier New" w:hAnsi="Courier New" w:cs="Courier New"/>
          </w:rPr>
          <w:delText>ëy78ãVòêj</w:delText>
        </w:r>
        <w:r w:rsidRPr="00B5200C">
          <w:rPr>
            <w:rFonts w:ascii="Courier New" w:hAnsi="Courier New" w:cs="Courier New"/>
          </w:rPr>
          <w:softHyphen/>
          <w:delText>(¹¦ûáYNåŒÆcä‹</w:delText>
        </w:r>
        <w:r w:rsidRPr="00B5200C">
          <w:rPr>
            <w:rFonts w:ascii="Courier New" w:hAnsi="Courier New" w:cs="Courier New"/>
          </w:rPr>
          <w:cr/>
          <w:delText>=YSŽ¥J¬£ç</w:delText>
        </w:r>
        <w:r w:rsidRPr="00B5200C">
          <w:rPr>
            <w:rFonts w:ascii="Courier New" w:hAnsi="Courier New" w:cs="Courier New"/>
          </w:rPr>
          <w:continuationSeparator/>
          <w:delText>«</w:delText>
        </w:r>
        <w:r w:rsidRPr="00B5200C">
          <w:rPr>
            <w:rFonts w:ascii="Courier New" w:hAnsi="Courier New" w:cs="Courier New"/>
          </w:rPr>
          <w:delText>JÒ</w:delText>
        </w:r>
        <w:r w:rsidRPr="00B5200C">
          <w:rPr>
            <w:rFonts w:ascii="Courier New" w:hAnsi="Courier New" w:cs="Courier New"/>
          </w:rPr>
          <w:delText>áè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>’)»</w:delText>
        </w:r>
        <w:r w:rsidRPr="00B5200C">
          <w:rPr>
            <w:rFonts w:ascii="Courier New" w:hAnsi="Courier New" w:cs="Courier New"/>
          </w:rPr>
          <w:separator/>
          <w:delText>¥¡ªõ’2à</w:delText>
        </w:r>
        <w:r w:rsidRPr="00B5200C">
          <w:rPr>
            <w:rFonts w:ascii="Courier New" w:hAnsi="Courier New" w:cs="Courier New"/>
          </w:rPr>
          <w:delText>s±´æ</w:delText>
        </w:r>
        <w:r w:rsidRPr="00B5200C">
          <w:rPr>
            <w:rFonts w:ascii="Courier New" w:hAnsi="Courier New" w:cs="Courier New"/>
          </w:rPr>
          <w:delText>³\pgV\IWó­h¼</w:delText>
        </w:r>
        <w:r w:rsidRPr="00B5200C">
          <w:rPr>
            <w:rFonts w:ascii="Courier New" w:hAnsi="Courier New" w:cs="Courier New"/>
          </w:rPr>
          <w:delText>Ê¶($I</w:delText>
        </w:r>
        <w:r w:rsidRPr="00B5200C">
          <w:rPr>
            <w:rFonts w:ascii="Courier New" w:hAnsi="Courier New" w:cs="Courier New"/>
          </w:rPr>
          <w:delText>ç'J&gt;™§pý¼¤“[‡fºº*³=_Ìa œtîS÷l!5Kš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>ujÚóÇû;äs¬²¼o°JS÷j®k.rÝ¦Sâü</w:delText>
        </w:r>
        <w:r w:rsidRPr="00B5200C">
          <w:rPr>
            <w:rFonts w:ascii="Courier New" w:hAnsi="Courier New" w:cs="Courier New"/>
          </w:rPr>
          <w:delText>BŽZ6™AM1¶PËzMj</w:delText>
        </w:r>
        <w:r w:rsidRPr="00B5200C">
          <w:rPr>
            <w:rFonts w:ascii="Courier New" w:hAnsi="Courier New" w:cs="Courier New"/>
          </w:rPr>
          <w:delText>X</w:delText>
        </w:r>
        <w:r w:rsidRPr="00B5200C">
          <w:rPr>
            <w:rFonts w:ascii="Courier New" w:hAnsi="Courier New" w:cs="Courier New"/>
          </w:rPr>
          <w:delText>ä¦[†æ¦3â¢OƒÕ¨U</w:delText>
        </w:r>
        <w:r w:rsidRPr="00B5200C">
          <w:rPr>
            <w:rFonts w:ascii="Courier New" w:hAnsi="Courier New" w:cs="Courier New"/>
          </w:rPr>
          <w:delText>Ä¢®Ô­µ—ÛôðHF~OV«S"¸¦*µ0Ø]¼–L3î]d—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L</w:delText>
        </w:r>
        <w:r w:rsidRPr="00B5200C">
          <w:rPr>
            <w:rFonts w:ascii="Courier New" w:hAnsi="Courier New" w:cs="Courier New"/>
          </w:rPr>
          <w:delText>n9</w:delText>
        </w:r>
        <w:r w:rsidRPr="00B5200C">
          <w:rPr>
            <w:rFonts w:ascii="Courier New" w:hAnsi="Courier New" w:cs="Courier New"/>
          </w:rPr>
          <w:delText>Ýj»ÒõªÝ‚Û¨ö</w:delText>
        </w:r>
        <w:r w:rsidRPr="00B5200C">
          <w:rPr>
            <w:rFonts w:ascii="Courier New" w:hAnsi="Courier New" w:cs="Courier New"/>
          </w:rPr>
          <w:br/>
          <w:delText>•rÅ-4ªír¡]­–KýjÉíu¼GÒ("ŒJÕtîü±Ofó—÷ºí</w:delText>
        </w:r>
        <w:r w:rsidRPr="00B5200C">
          <w:rPr>
            <w:rFonts w:ascii="Courier New" w:hAnsi="Courier New" w:cs="Courier New"/>
          </w:rPr>
          <w:delText>~´(µ¯ø4*R]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µ°~_òŒ</w:delText>
        </w:r>
        <w:r w:rsidRPr="00B5200C">
          <w:rPr>
            <w:rFonts w:ascii="Courier New" w:hAnsi="Courier New" w:cs="Courier New"/>
          </w:rPr>
          <w:delText>øi</w:delText>
        </w:r>
        <w:r w:rsidRPr="00B5200C">
          <w:rPr>
            <w:rFonts w:ascii="Courier New" w:hAnsi="Courier New" w:cs="Courier New"/>
          </w:rPr>
          <w:br w:type="page"/>
          <w:delText>†ºt–£eP_žç</w:delText>
        </w:r>
        <w:r w:rsidRPr="00B5200C">
          <w:rPr>
            <w:rFonts w:ascii="Courier New" w:hAnsi="Courier New" w:cs="Courier New"/>
          </w:rPr>
          <w:pgNum/>
          <w:delText>,­ô°æ</w:delText>
        </w:r>
        <w:r w:rsidRPr="00B5200C">
          <w:rPr>
            <w:rFonts w:ascii="Courier New" w:hAnsi="Courier New" w:cs="Courier New"/>
          </w:rPr>
          <w:cr/>
          <w:delText>šåf§Vh–ÛƒB¥×i</w:delText>
        </w:r>
        <w:r w:rsidRPr="00B5200C">
          <w:rPr>
            <w:rFonts w:ascii="Courier New" w:hAnsi="Courier New" w:cs="Courier New"/>
          </w:rPr>
          <w:delText>šÝZ§Ð«uë½A¯[m4</w:delText>
        </w:r>
        <w:r w:rsidRPr="00B5200C">
          <w:rPr>
            <w:rFonts w:ascii="Courier New" w:hAnsi="Courier New" w:cs="Courier New"/>
          </w:rPr>
          <w:delText></w:delText>
        </w:r>
        <w:r w:rsidRPr="00B5200C">
          <w:rPr>
            <w:rFonts w:ascii="Courier New" w:hAnsi="Courier New" w:cs="Courier New"/>
          </w:rPr>
          <w:delText>p¬Á•v¹[©õ</w:delText>
        </w:r>
        <w:r w:rsidRPr="00B5200C">
          <w:rPr>
            <w:rFonts w:ascii="Courier New" w:hAnsi="Courier New" w:cs="Courier New"/>
          </w:rPr>
          <w:delText>…Z©Û-Tj®ZJ£Y¨W&lt;¯]©·</w:delText>
        </w:r>
        <w:r w:rsidRPr="00B5200C">
          <w:rPr>
            <w:rFonts w:ascii="Courier New" w:hAnsi="Courier New" w:cs="Courier New"/>
          </w:rPr>
          <w:delText>ýJûÑÜîÒ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30" w:author="Microsoft Word" w:date="2024-04-26T10:01:00Z" w16du:dateUtc="2024-04-26T08:01:00Z"/>
          <w:rFonts w:ascii="Courier New" w:hAnsi="Courier New" w:cs="Courier New"/>
        </w:rPr>
      </w:pPr>
      <w:del w:id="531" w:author="Microsoft Word" w:date="2024-04-26T10:01:00Z" w16du:dateUtc="2024-04-26T08:01:00Z">
        <w:r w:rsidRPr="00B5200C">
          <w:rPr>
            <w:rFonts w:ascii="Courier New" w:hAnsi="Courier New" w:cs="Courier New"/>
          </w:rPr>
          <w:delText>‹ï…©5Çí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PK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>¾†O­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H</w:delText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word/settings.xml´WÛnã6</w:delText>
        </w:r>
        <w:r w:rsidRPr="00B5200C">
          <w:rPr>
            <w:rFonts w:ascii="Courier New" w:hAnsi="Courier New" w:cs="Courier New"/>
          </w:rPr>
          <w:delText>}/Ð0ü\¯u³b«q</w:delText>
        </w:r>
        <w:r w:rsidRPr="00B5200C">
          <w:rPr>
            <w:rFonts w:ascii="Courier New" w:hAnsi="Courier New" w:cs="Courier New"/>
          </w:rPr>
          <w:delText>¾©É"î</w:delText>
        </w:r>
        <w:r w:rsidRPr="00B5200C">
          <w:rPr>
            <w:rFonts w:ascii="Courier New" w:hAnsi="Courier New" w:cs="Courier New"/>
          </w:rPr>
          <w:delText>qŠ</w:delText>
        </w:r>
        <w:r w:rsidRPr="00B5200C">
          <w:rPr>
            <w:rFonts w:ascii="Courier New" w:hAnsi="Courier New" w:cs="Courier New"/>
          </w:rPr>
          <w:delText>}£DÚ&amp;"Š</w:delText>
        </w:r>
        <w:r w:rsidRPr="00B5200C">
          <w:rPr>
            <w:rFonts w:ascii="Courier New" w:hAnsi="Courier New" w:cs="Courier New"/>
          </w:rPr>
          <w:delText>IÙñ.úï</w:delText>
        </w:r>
        <w:r w:rsidRPr="00B5200C">
          <w:rPr>
            <w:rFonts w:ascii="Courier New" w:hAnsi="Courier New" w:cs="Courier New"/>
          </w:rPr>
          <w:delText>R¢e'ê"N‘</w:delText>
        </w:r>
        <w:r w:rsidRPr="00B5200C">
          <w:rPr>
            <w:rFonts w:ascii="Courier New" w:hAnsi="Courier New" w:cs="Courier New"/>
          </w:rPr>
          <w:delText>‹œ3sfHÎ</w:delText>
        </w:r>
        <w:r w:rsidRPr="00B5200C">
          <w:rPr>
            <w:rFonts w:ascii="Courier New" w:hAnsi="Courier New" w:cs="Courier New"/>
          </w:rPr>
          <w:br w:type="page"/>
          <w:delText>éëÏÏ,ëìˆ”çã®ûÉévHžrLóÍ¸ûçcÜ</w:delText>
        </w:r>
        <w:r w:rsidRPr="00B5200C">
          <w:rPr>
            <w:rFonts w:ascii="Courier New" w:hAnsi="Courier New" w:cs="Courier New"/>
          </w:rPr>
          <w:delText>v;R¡</w:delText>
        </w:r>
        <w:r w:rsidRPr="00B5200C">
          <w:rPr>
            <w:rFonts w:ascii="Courier New" w:hAnsi="Courier New" w:cs="Courier New"/>
          </w:rPr>
          <w:delText>£ŒçdÜ=</w:delText>
        </w:r>
        <w:r w:rsidRPr="00B5200C">
          <w:rPr>
            <w:rFonts w:ascii="Courier New" w:hAnsi="Courier New" w:cs="Courier New"/>
          </w:rPr>
          <w:delText>Ùý|óóO×ûH</w:delText>
        </w:r>
        <w:r w:rsidRPr="00B5200C">
          <w:rPr>
            <w:rFonts w:ascii="Courier New" w:hAnsi="Courier New" w:cs="Courier New"/>
          </w:rPr>
          <w:delText>¥@Mv€"—</w:delText>
        </w:r>
        <w:r w:rsidRPr="00B5200C">
          <w:rPr>
            <w:rFonts w:ascii="Courier New" w:hAnsi="Courier New" w:cs="Courier New"/>
          </w:rPr>
          <w:delText>KÇÝ­REÔïËtK</w:delText>
        </w:r>
        <w:r w:rsidRPr="00B5200C">
          <w:rPr>
            <w:rFonts w:ascii="Courier New" w:hAnsi="Courier New" w:cs="Courier New"/>
          </w:rPr>
          <w:delText>’ŸxAr</w:delText>
        </w:r>
        <w:r w:rsidRPr="00B5200C">
          <w:rPr>
            <w:rFonts w:ascii="Courier New" w:hAnsi="Courier New" w:cs="Courier New"/>
          </w:rPr>
          <w:pgNum/>
          <w:delText>×\0¤`*6}†ÄSYôRÎ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32" w:author="Microsoft Word" w:date="2024-04-26T10:01:00Z" w16du:dateUtc="2024-04-26T08:01:00Z"/>
          <w:rFonts w:ascii="Courier New" w:hAnsi="Courier New" w:cs="Courier New"/>
        </w:rPr>
      </w:pPr>
      <w:del w:id="533" w:author="Microsoft Word" w:date="2024-04-26T10:01:00Z" w16du:dateUtc="2024-04-26T08:01:00Z">
        <w:r w:rsidRPr="00B5200C">
          <w:rPr>
            <w:rFonts w:ascii="Courier New" w:hAnsi="Courier New" w:cs="Courier New"/>
          </w:rPr>
          <w:delText>¤hB3ª</w:delText>
        </w:r>
        <w:r w:rsidRPr="00B5200C">
          <w:rPr>
            <w:rFonts w:ascii="Courier New" w:hAnsi="Courier New" w:cs="Courier New"/>
          </w:rPr>
          <w:br w:type="column"/>
          <w:delText>}ÏqÂnMÃÇÝRäQMÑc4</w:delText>
        </w:r>
        <w:r w:rsidRPr="00B5200C">
          <w:rPr>
            <w:rFonts w:ascii="Courier New" w:hAnsi="Courier New" w:cs="Courier New"/>
          </w:rPr>
          <w:delText>\òµÒ&amp;</w:delText>
        </w:r>
        <w:r w:rsidRPr="00B5200C">
          <w:rPr>
            <w:rFonts w:ascii="Courier New" w:hAnsi="Courier New" w:cs="Courier New"/>
          </w:rPr>
          <w:delText>_¯iJêµ</w:delText>
        </w:r>
        <w:r w:rsidRPr="00B5200C">
          <w:rPr>
            <w:rFonts w:ascii="Courier New" w:hAnsi="Courier New" w:cs="Courier New"/>
          </w:rPr>
          <w:delText>oñ[™ÌyZ2’+ã±/H</w:delText>
        </w:r>
        <w:r w:rsidRPr="00B5200C">
          <w:rPr>
            <w:rFonts w:ascii="Courier New" w:hAnsi="Courier New" w:cs="Courier New"/>
          </w:rPr>
          <w:delText>1ð\ni!-</w:delText>
        </w:r>
        <w:r w:rsidRPr="00B5200C">
          <w:rPr>
            <w:rFonts w:ascii="Courier New" w:hAnsi="Courier New" w:cs="Courier New"/>
          </w:rPr>
          <w:delText>{/</w:delText>
        </w:r>
        <w:r w:rsidRPr="00B5200C">
          <w:rPr>
            <w:rFonts w:ascii="Courier New" w:hAnsi="Courier New" w:cs="Courier New"/>
          </w:rPr>
          <w:delText>€[K²ûÑ"v,³z{×yÃr÷\à£Å[ÂÓ</w:delText>
        </w:r>
        <w:r w:rsidRPr="00B5200C">
          <w:rPr>
            <w:rFonts w:ascii="Courier New" w:hAnsi="Courier New" w:cs="Courier New"/>
          </w:rPr>
          <w:delText>…à)‘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  <w:delText>ˆe6@š7ŽƒWDGßŸÀw½DC</w:delText>
        </w:r>
        <w:r w:rsidRPr="00B5200C">
          <w:rPr>
            <w:rFonts w:ascii="Courier New" w:hAnsi="Courier New" w:cs="Courier New"/>
          </w:rPr>
          <w:delText>æ®cF§‘</w:delText>
        </w:r>
        <w:r w:rsidRPr="00B5200C">
          <w:rPr>
            <w:rFonts w:ascii="Courier New" w:hAnsi="Courier New" w:cs="Courier New"/>
          </w:rPr>
          <w:delText>.#ð^</w:delText>
        </w:r>
        <w:r w:rsidRPr="00B5200C">
          <w:rPr>
            <w:rFonts w:ascii="Courier New" w:hAnsi="Courier New" w:cs="Courier New"/>
          </w:rPr>
          <w:delText>„)y¾ŒcXsôÁò”‡âËxÂ#</w:delText>
        </w:r>
        <w:r w:rsidRPr="00B5200C">
          <w:rPr>
            <w:rFonts w:ascii="Courier New" w:hAnsi="Courier New" w:cs="Courier New"/>
          </w:rPr>
          <w:delText>m6Ö</w:delText>
        </w:r>
        <w:r w:rsidRPr="00B5200C">
          <w:rPr>
            <w:rFonts w:ascii="Courier New" w:hAnsi="Courier New" w:cs="Courier New"/>
          </w:rPr>
          <w:cr/>
          <w:delText>ß</w:delText>
        </w:r>
        <w:r w:rsidRPr="00B5200C">
          <w:rPr>
            <w:rFonts w:ascii="Courier New" w:hAnsi="Courier New" w:cs="Courier New"/>
          </w:rPr>
          <w:delText>Ì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delText>./¢ð|</w:delText>
        </w:r>
        <w:r w:rsidRPr="00B5200C">
          <w:rPr>
            <w:rFonts w:ascii="Courier New" w:hAnsi="Courier New" w:cs="Courier New"/>
          </w:rPr>
          <w:delText>‡þhó</w:delText>
        </w:r>
        <w:r w:rsidRPr="00B5200C">
          <w:rPr>
            <w:rFonts w:ascii="Courier New" w:hAnsi="Courier New" w:cs="Courier New"/>
          </w:rPr>
          <w:delText>.‰</w:delText>
        </w:r>
        <w:r w:rsidRPr="00B5200C">
          <w:rPr>
            <w:rFonts w:ascii="Courier New" w:hAnsi="Courier New" w:cs="Courier New"/>
          </w:rPr>
          <w:delText>Þ^FgÏ¨¯m‘B[$</w:delText>
        </w:r>
        <w:r w:rsidRPr="00B5200C">
          <w:rPr>
            <w:rFonts w:ascii="Courier New" w:hAnsi="Courier New" w:cs="Courier New"/>
          </w:rPr>
          <w:delText>©</w:delText>
        </w:r>
        <w:r w:rsidRPr="00B5200C">
          <w:rPr>
            <w:rFonts w:ascii="Courier New" w:hAnsi="Courier New" w:cs="Courier New"/>
          </w:rPr>
          <w:delText>Ée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é</w:delText>
        </w:r>
        <w:r w:rsidRPr="00B5200C">
          <w:rPr>
            <w:rFonts w:ascii="Courier New" w:hAnsi="Courier New" w:cs="Courier New"/>
          </w:rPr>
          <w:br w:type="column"/>
          <w:delText>¬Ùo™½%</w:delText>
        </w:r>
        <w:r w:rsidRPr="00B5200C">
          <w:rPr>
            <w:rFonts w:ascii="Courier New" w:hAnsi="Courier New" w:cs="Courier New"/>
          </w:rPr>
          <w:separator/>
          <w:delText>+èž&amp;</w:delText>
        </w:r>
        <w:r w:rsidRPr="00B5200C">
          <w:rPr>
            <w:rFonts w:ascii="Courier New" w:hAnsi="Courier New" w:cs="Courier New"/>
          </w:rPr>
          <w:delText>‰ª¾ëôcit·É¹@I</w:delText>
        </w:r>
        <w:r w:rsidRPr="00B5200C">
          <w:rPr>
            <w:rFonts w:ascii="Courier New" w:hAnsi="Courier New" w:cs="Courier New"/>
          </w:rPr>
          <w:delText>á@</w:delText>
        </w:r>
        <w:r w:rsidRPr="00B5200C">
          <w:rPr>
            <w:rFonts w:ascii="Courier New" w:hAnsi="Courier New" w:cs="Courier New"/>
          </w:rPr>
          <w:delText>v “:&amp;:ý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¢?fHž\ïƒ</w:delText>
        </w:r>
        <w:r w:rsidRPr="00B5200C">
          <w:rPr>
            <w:rFonts w:ascii="Courier New" w:hAnsi="Courier New" w:cs="Courier New"/>
          </w:rPr>
          <w:noBreakHyphen/>
          <w:delText>ÀîÜ@×ùÆ9ëì£‚ˆ</w:delText>
        </w:r>
        <w:r w:rsidRPr="00B5200C">
          <w:rPr>
            <w:rFonts w:ascii="Courier New" w:hAnsi="Courier New" w:cs="Courier New"/>
          </w:rPr>
          <w:delText>J</w:delText>
        </w:r>
        <w:r w:rsidRPr="00B5200C">
          <w:rPr>
            <w:rFonts w:ascii="Courier New" w:hAnsi="Courier New" w:cs="Courier New"/>
          </w:rPr>
          <w:delText>Z–ãtû</w:delText>
        </w:r>
        <w:r w:rsidRPr="00B5200C">
          <w:rPr>
            <w:rFonts w:ascii="Courier New" w:hAnsi="Courier New" w:cs="Courier New"/>
          </w:rPr>
          <w:delText>ÀdÊL=¢d¥x</w:delText>
        </w:r>
        <w:r w:rsidRPr="00B5200C">
          <w:rPr>
            <w:rFonts w:ascii="Courier New" w:hAnsi="Courier New" w:cs="Courier New"/>
          </w:rPr>
          <w:delText>*;</w:delText>
        </w:r>
        <w:r w:rsidRPr="00B5200C">
          <w:rPr>
            <w:rFonts w:ascii="Courier New" w:hAnsi="Courier New" w:cs="Courier New"/>
          </w:rPr>
          <w:continuationSeparator/>
          <w:delText>¡^9Ã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34" w:author="Microsoft Word" w:date="2024-04-26T10:01:00Z" w16du:dateUtc="2024-04-26T08:01:00Z"/>
          <w:rFonts w:ascii="Courier New" w:hAnsi="Courier New" w:cs="Courier New"/>
        </w:rPr>
      </w:pPr>
      <w:del w:id="535" w:author="Microsoft Word" w:date="2024-04-26T10:01:00Z" w16du:dateUtc="2024-04-26T08:01:00Z">
        <w:r w:rsidRPr="00B5200C">
          <w:rPr>
            <w:rFonts w:ascii="Courier New" w:hAnsi="Courier New" w:cs="Courier New"/>
          </w:rPr>
          <w:delText>Þ</w:delText>
        </w:r>
        <w:r w:rsidRPr="00B5200C">
          <w:rPr>
            <w:rFonts w:ascii="Courier New" w:hAnsi="Courier New" w:cs="Courier New"/>
          </w:rPr>
          <w:noBreakHyphen/>
          <w:delText>Š-ÉM½ÿ</w:delText>
        </w:r>
        <w:r w:rsidRPr="00B5200C">
          <w:rPr>
            <w:rFonts w:ascii="Courier New" w:hAnsi="Courier New" w:cs="Courier New"/>
          </w:rPr>
          <w:cr/>
          <w:delText>Ìâ7¨ðt‹</w:delText>
        </w:r>
        <w:r w:rsidRPr="00B5200C">
          <w:rPr>
            <w:rFonts w:ascii="Courier New" w:hAnsi="Courier New" w:cs="Courier New"/>
          </w:rPr>
          <w:continuationSeparator/>
          <w:delText>J</w:delText>
        </w:r>
        <w:r w:rsidRPr="00B5200C">
          <w:rPr>
            <w:rFonts w:ascii="Courier New" w:hAnsi="Courier New" w:cs="Courier New"/>
          </w:rPr>
          <w:delText>«</w:delText>
        </w:r>
        <w:r w:rsidRPr="00B5200C">
          <w:rPr>
            <w:rFonts w:ascii="Courier New" w:hAnsi="Courier New" w:cs="Courier New"/>
          </w:rPr>
          <w:delText>¥P53ž+Á3«‡ùï\Í k</w:delText>
        </w:r>
        <w:r w:rsidRPr="00B5200C">
          <w:rPr>
            <w:rFonts w:ascii="Courier New" w:hAnsi="Courier New" w:cs="Courier New"/>
          </w:rPr>
          <w:tab/>
          <w:delText>(ªš</w:delText>
        </w:r>
        <w:r w:rsidRPr="00B5200C">
          <w:rPr>
            <w:rFonts w:ascii="Courier New" w:hAnsi="Courier New" w:cs="Courier New"/>
          </w:rPr>
          <w:delText>‹Õ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d^9–7×&lt;’ZPG";»ˆ&lt;Cˆ</w:delText>
        </w:r>
        <w:r w:rsidRPr="00B5200C">
          <w:rPr>
            <w:rFonts w:ascii="Courier New" w:hAnsi="Courier New" w:cs="Courier New"/>
          </w:rPr>
          <w:continuationSeparator/>
          <w:delText>S</w:delText>
        </w:r>
        <w:r w:rsidRPr="00B5200C">
          <w:rPr>
            <w:rFonts w:ascii="Courier New" w:hAnsi="Courier New" w:cs="Courier New"/>
          </w:rPr>
          <w:delText>]´ ˜!ÈxÏ</w:delText>
        </w:r>
        <w:r w:rsidRPr="00B5200C">
          <w:rPr>
            <w:rFonts w:ascii="Courier New" w:hAnsi="Courier New" w:cs="Courier New"/>
          </w:rPr>
          <w:delText>˜ûm</w:delText>
        </w:r>
        <w:r w:rsidRPr="00B5200C">
          <w:rPr>
            <w:rFonts w:ascii="Courier New" w:hAnsi="Courier New" w:cs="Courier New"/>
          </w:rPr>
          <w:delText>ûhÍ¹Ê¹"ˆÓ</w:delText>
        </w:r>
        <w:r w:rsidRPr="00B5200C">
          <w:rPr>
            <w:rFonts w:ascii="Courier New" w:hAnsi="Courier New" w:cs="Courier New"/>
          </w:rPr>
          <w:delText>Ä¡³¼çV¾_ˆ-ß¹-Éñ«É</w:delText>
        </w:r>
        <w:r w:rsidRPr="00B5200C">
          <w:rPr>
            <w:rFonts w:ascii="Courier New" w:hAnsi="Courier New" w:cs="Courier New"/>
          </w:rPr>
          <w:br/>
          <w:delText>žs©¥93¬Zu3ZUm</w:delText>
        </w:r>
        <w:r w:rsidRPr="00B5200C">
          <w:rPr>
            <w:rFonts w:ascii="Courier New" w:hAnsi="Courier New" w:cs="Courier New"/>
          </w:rPr>
          <w:softHyphen/>
          <w:delText>LrÄà</w:delText>
        </w:r>
        <w:r w:rsidRPr="00B5200C">
          <w:rPr>
            <w:rFonts w:ascii="Courier New" w:hAnsi="Courier New" w:cs="Courier New"/>
          </w:rPr>
          <w:br w:type="page"/>
          <w:delText>ÏZù’cèËû¨</w:delText>
        </w:r>
        <w:r w:rsidRPr="00B5200C">
          <w:rPr>
            <w:rFonts w:ascii="Courier New" w:hAnsi="Courier New" w:cs="Courier New"/>
          </w:rPr>
          <w:delText>ôíÉ¦</w:delText>
        </w:r>
        <w:r w:rsidRPr="00B5200C">
          <w:rPr>
            <w:rFonts w:ascii="Courier New" w:hAnsi="Courier New" w:cs="Courier New"/>
          </w:rPr>
          <w:cr/>
          <w:delText>Ì&amp;»ö,Z</w:delText>
        </w:r>
        <w:r w:rsidRPr="00B5200C">
          <w:rPr>
            <w:rFonts w:ascii="Courier New" w:hAnsi="Courier New" w:cs="Courier New"/>
          </w:rPr>
          <w:delText>q¸¦</w:delText>
        </w:r>
        <w:r w:rsidRPr="00B5200C">
          <w:rPr>
            <w:rFonts w:ascii="Courier New" w:hAnsi="Courier New" w:cs="Courier New"/>
          </w:rPr>
          <w:continuationSeparator/>
          <w:delText>ÅäQçÎJ</w:delText>
        </w:r>
        <w:r w:rsidRPr="00B5200C">
          <w:rPr>
            <w:rFonts w:ascii="Courier New" w:hAnsi="Courier New" w:cs="Courier New"/>
          </w:rPr>
          <w:delText>2</w:delText>
        </w:r>
        <w:r w:rsidRPr="00B5200C">
          <w:rPr>
            <w:rFonts w:ascii="Courier New" w:hAnsi="Courier New" w:cs="Courier New"/>
          </w:rPr>
          <w:delText>Ã</w:delText>
        </w:r>
        <w:r w:rsidRPr="00B5200C">
          <w:rPr>
            <w:rFonts w:ascii="Courier New" w:hAnsi="Courier New" w:cs="Courier New"/>
          </w:rPr>
          <w:delText>­è72Éñ—R*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36" w:author="Microsoft Word" w:date="2024-04-26T10:01:00Z" w16du:dateUtc="2024-04-26T08:01:00Z"/>
          <w:rFonts w:ascii="Courier New" w:hAnsi="Courier New" w:cs="Courier New"/>
        </w:rPr>
      </w:pPr>
      <w:del w:id="537" w:author="Microsoft Word" w:date="2024-04-26T10:01:00Z" w16du:dateUtc="2024-04-26T08:01:00Z">
        <w:r w:rsidRPr="00B5200C">
          <w:rPr>
            <w:rFonts w:ascii="Courier New" w:hAnsi="Courier New" w:cs="Courier New"/>
          </w:rPr>
          <w:delText>Œæ€ÿG</w:delText>
        </w:r>
        <w:r w:rsidRPr="00B5200C">
          <w:rPr>
            <w:rFonts w:ascii="Courier New" w:hAnsi="Courier New" w:cs="Courier New"/>
          </w:rPr>
          <w:continuationSeparator/>
          <w:delText>?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38" w:author="Microsoft Word" w:date="2024-04-26T10:01:00Z" w16du:dateUtc="2024-04-26T08:01:00Z"/>
          <w:rFonts w:ascii="Courier New" w:hAnsi="Courier New" w:cs="Courier New"/>
        </w:rPr>
      </w:pPr>
      <w:del w:id="539" w:author="Microsoft Word" w:date="2024-04-26T10:01:00Z" w16du:dateUtc="2024-04-26T08:01:00Z">
        <w:r w:rsidRPr="00B5200C">
          <w:rPr>
            <w:rFonts w:ascii="Courier New" w:hAnsi="Courier New" w:cs="Courier New"/>
          </w:rPr>
          <w:pgNum/>
          <w:delText>Ò</w:delText>
        </w:r>
        <w:r w:rsidRPr="00B5200C">
          <w:rPr>
            <w:rFonts w:ascii="Courier New" w:hAnsi="Courier New" w:cs="Courier New"/>
          </w:rPr>
          <w:delText>&lt;…l&lt;</w:delText>
        </w:r>
        <w:r w:rsidRPr="00B5200C">
          <w:rPr>
            <w:rFonts w:ascii="Courier New" w:hAnsi="Courier New" w:cs="Courier New"/>
          </w:rPr>
          <w:delText>$&amp;H•</w:delText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softHyphen/>
          <w:delText>äÌ$\œÑbI…àâ.Çî</w:delText>
        </w:r>
        <w:r w:rsidRPr="00B5200C">
          <w:rPr>
            <w:rFonts w:ascii="Courier New" w:hAnsi="Courier New" w:cs="Courier New"/>
          </w:rPr>
          <w:softHyphen/>
          <w:delText>æŒ®×D€</w:delText>
        </w:r>
        <w:r w:rsidRPr="00B5200C">
          <w:rPr>
            <w:rFonts w:ascii="Courier New" w:hAnsi="Courier New" w:cs="Courier New"/>
          </w:rPr>
          <w:separator/>
          <w:delText>Š</w:delText>
        </w:r>
        <w:r w:rsidRPr="00B5200C">
          <w:rPr>
            <w:rFonts w:ascii="Courier New" w:hAnsi="Courier New" w:cs="Courier New"/>
          </w:rPr>
          <w:delText>YB&amp;RÁ÷fŸo</w:delText>
        </w:r>
        <w:r w:rsidRPr="00B5200C">
          <w:rPr>
            <w:rFonts w:ascii="Courier New" w:hAnsi="Courier New" w:cs="Courier New"/>
          </w:rPr>
          <w:tab/>
          <w:delText>Âð:ø ¿¥$24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delText>ªïiÊ•âì¶)Õ÷ûµ¹Ü¤/¼q°©0=x€J9ª:3Ç™Çu</w:delText>
        </w:r>
        <w:r w:rsidRPr="00B5200C">
          <w:rPr>
            <w:rFonts w:ascii="Courier New" w:hAnsi="Courier New" w:cs="Courier New"/>
          </w:rPr>
          <w:softHyphen/>
          <w:delText xml:space="preserve">Ñhƒ8Þ </w:delText>
        </w:r>
        <w:r w:rsidRPr="00B5200C">
          <w:rPr>
            <w:rFonts w:ascii="Courier New" w:hAnsi="Courier New" w:cs="Courier New"/>
          </w:rPr>
          <w:br w:type="page"/>
          <w:delText>ƒVÄ¿š</w:delText>
        </w:r>
        <w:r w:rsidRPr="00B5200C">
          <w:rPr>
            <w:rFonts w:ascii="Courier New" w:hAnsi="Courier New" w:cs="Courier New"/>
          </w:rPr>
          <w:delText>õê^ 3w</w:delText>
        </w:r>
        <w:r w:rsidRPr="00B5200C">
          <w:rPr>
            <w:rFonts w:ascii="Courier New" w:hAnsi="Courier New" w:cs="Courier New"/>
          </w:rPr>
          <w:delText>,Ú</w:delText>
        </w:r>
        <w:r w:rsidRPr="00B5200C">
          <w:rPr>
            <w:rFonts w:ascii="Courier New" w:hAnsi="Courier New" w:cs="Courier New"/>
          </w:rPr>
          <w:delText>o</w:delText>
        </w:r>
        <w:r w:rsidRPr="00B5200C">
          <w:rPr>
            <w:rFonts w:ascii="Courier New" w:hAnsi="Courier New" w:cs="Courier New"/>
          </w:rPr>
          <w:delText>¸Ó¸</w:delText>
        </w:r>
        <w:r w:rsidRPr="00B5200C">
          <w:rPr>
            <w:rFonts w:ascii="Courier New" w:hAnsi="Courier New" w:cs="Courier New"/>
          </w:rPr>
          <w:cr/>
          <w:delText>ñ'Ž</w:delText>
        </w:r>
        <w:r w:rsidRPr="00B5200C">
          <w:rPr>
            <w:rFonts w:ascii="Courier New" w:hAnsi="Courier New" w:cs="Courier New"/>
          </w:rPr>
          <w:delText>‡mH¸ð‚é¤</w:delText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delText>úÁèjÔŠŒüÑ¤5‚áÜ</w:delText>
        </w:r>
        <w:r w:rsidRPr="00B5200C">
          <w:rPr>
            <w:rFonts w:ascii="Courier New" w:hAnsi="Courier New" w:cs="Courier New"/>
          </w:rPr>
          <w:delText>ÅuK&lt;G&amp;</w:delText>
        </w:r>
        <w:r w:rsidRPr="00B5200C">
          <w:rPr>
            <w:rFonts w:ascii="Courier New" w:hAnsi="Courier New" w:cs="Courier New"/>
          </w:rPr>
          <w:br w:type="column"/>
          <w:delText>,´</w:delText>
        </w:r>
        <w:r w:rsidRPr="00B5200C">
          <w:rPr>
            <w:rFonts w:ascii="Courier New" w:hAnsi="Courier New" w:cs="Courier New"/>
          </w:rPr>
          <w:delText>ñ¯&amp;3¯</w:delText>
        </w:r>
        <w:r w:rsidRPr="00B5200C">
          <w:rPr>
            <w:rFonts w:ascii="Courier New" w:hAnsi="Courier New" w:cs="Courier New"/>
          </w:rPr>
          <w:cr/>
          <w:delText>ùï}›Mƒ°js/‘ÅÌ</w:delText>
        </w:r>
        <w:r w:rsidRPr="00B5200C">
          <w:rPr>
            <w:rFonts w:ascii="Courier New" w:hAnsi="Courier New" w:cs="Courier New"/>
          </w:rPr>
          <w:br/>
          <w:delText>ÜY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û^&lt;2HÿxZ,Òï*Ý‰ª‘.ù</w:delText>
        </w:r>
        <w:r w:rsidRPr="00B5200C">
          <w:rPr>
            <w:rFonts w:ascii="Courier New" w:hAnsi="Courier New" w:cs="Courier New"/>
          </w:rPr>
          <w:br w:type="column"/>
          <w:delText>«,fˆ%‚¢ÎR¿¼úZ#</w:delText>
        </w:r>
        <w:r w:rsidRPr="00B5200C">
          <w:rPr>
            <w:rFonts w:ascii="Courier New" w:hAnsi="Courier New" w:cs="Courier New"/>
          </w:rPr>
          <w:delText>OSš[&lt;!p%‘SdU&amp;</w:delText>
        </w:r>
        <w:r w:rsidRPr="00B5200C">
          <w:rPr>
            <w:rFonts w:ascii="Courier New" w:hAnsi="Courier New" w:cs="Courier New"/>
          </w:rPr>
          <w:delText>ìõ*@2”e1$Ÿ</w:delText>
        </w:r>
        <w:r w:rsidRPr="00B5200C">
          <w:rPr>
            <w:rFonts w:ascii="Courier New" w:hAnsi="Courier New" w:cs="Courier New"/>
          </w:rPr>
          <w:delText>LÐ,ÂT</w:delText>
        </w:r>
        <w:r w:rsidRPr="00B5200C">
          <w:rPr>
            <w:rFonts w:ascii="Courier New" w:hAnsi="Courier New" w:cs="Courier New"/>
          </w:rPr>
          <w:delText>Ð–Í8["±ixk</w:delText>
        </w:r>
        <w:r w:rsidRPr="00B5200C">
          <w:rPr>
            <w:rFonts w:ascii="Courier New" w:hAnsi="Courier New" w:cs="Courier New"/>
          </w:rPr>
          <w:cr/>
          <w:delText>Ñ*…æÿåÈ¥¯("~</w:delText>
        </w:r>
        <w:r w:rsidRPr="00B5200C">
          <w:rPr>
            <w:rFonts w:ascii="Courier New" w:hAnsi="Courier New" w:cs="Courier New"/>
          </w:rPr>
          <w:delText>¼,*t/PQ•²Uqƒ ¶¤¹º§ÌÊe™¬¬U</w:delText>
        </w:r>
        <w:r w:rsidRPr="00B5200C">
          <w:rPr>
            <w:rFonts w:ascii="Courier New" w:hAnsi="Courier New" w:cs="Courier New"/>
          </w:rPr>
          <w:br w:type="column"/>
          <w:delText>—è</w:delText>
        </w:r>
        <w:r w:rsidRPr="00B5200C">
          <w:rPr>
            <w:rFonts w:ascii="Courier New" w:hAnsi="Courier New" w:cs="Courier New"/>
          </w:rPr>
          <w:tab/>
          <w:delText>TæøëN˜}j¶g</w:delText>
        </w:r>
        <w:r w:rsidRPr="00B5200C">
          <w:rPr>
            <w:rFonts w:ascii="Courier New" w:hAnsi="Courier New" w:cs="Courier New"/>
          </w:rPr>
          <w:softHyphen/>
          <w:delText>)(</w:delText>
        </w:r>
        <w:r w:rsidRPr="00B5200C">
          <w:rPr>
            <w:rFonts w:ascii="Courier New" w:hAnsi="Courier New" w:cs="Courier New"/>
          </w:rPr>
          <w:cr/>
          <w:delText>Ó</w:delText>
        </w:r>
        <w:r w:rsidRPr="00B5200C">
          <w:rPr>
            <w:rFonts w:ascii="Courier New" w:hAnsi="Courier New" w:cs="Courier New"/>
          </w:rPr>
          <w:delText>ï‘)1£»</w:delText>
        </w:r>
        <w:r w:rsidRPr="00B5200C">
          <w:rPr>
            <w:rFonts w:ascii="Courier New" w:hAnsi="Courier New" w:cs="Courier New"/>
          </w:rPr>
          <w:delText>½ø¡.ÁL¬tù%*Šª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40" w:author="Microsoft Word" w:date="2024-04-26T10:01:00Z" w16du:dateUtc="2024-04-26T08:01:00Z"/>
          <w:rFonts w:ascii="Courier New" w:hAnsi="Courier New" w:cs="Courier New"/>
        </w:rPr>
      </w:pPr>
      <w:del w:id="541" w:author="Microsoft Word" w:date="2024-04-26T10:01:00Z" w16du:dateUtc="2024-04-26T08:01:00Z">
        <w:r w:rsidRPr="00B5200C">
          <w:rPr>
            <w:rFonts w:ascii="Courier New" w:hAnsi="Courier New" w:cs="Courier New"/>
          </w:rPr>
          <w:delText>“;îft³U®.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3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delText>t3I6^y</w:delText>
        </w:r>
        <w:r w:rsidRPr="00B5200C">
          <w:rPr>
            <w:rFonts w:ascii="Courier New" w:hAnsi="Courier New" w:cs="Courier New"/>
          </w:rPr>
          <w:delText>ó*ÌLPªW</w:delText>
        </w:r>
        <w:r w:rsidRPr="00B5200C">
          <w:rPr>
            <w:rFonts w:ascii="Courier New" w:hAnsi="Courier New" w:cs="Courier New"/>
          </w:rPr>
          <w:delText>Úõ ‘yVv¢ç[™ßÈ</w:delText>
        </w:r>
        <w:r w:rsidRPr="00B5200C">
          <w:rPr>
            <w:rFonts w:ascii="Courier New" w:hAnsi="Courier New" w:cs="Courier New"/>
          </w:rPr>
          <w:delText>+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ÙÀÊ</w:delText>
        </w:r>
        <w:r w:rsidRPr="00B5200C">
          <w:rPr>
            <w:rFonts w:ascii="Courier New" w:hAnsi="Courier New" w:cs="Courier New"/>
          </w:rPr>
          <w:delText>,´²PËà</w:delText>
        </w:r>
        <w:r w:rsidRPr="00B5200C">
          <w:rPr>
            <w:rFonts w:ascii="Courier New" w:hAnsi="Courier New" w:cs="Courier New"/>
          </w:rPr>
          <w:delText>'"£ù</w:delText>
        </w:r>
        <w:r w:rsidRPr="00B5200C">
          <w:rPr>
            <w:rFonts w:ascii="Courier New" w:hAnsi="Courier New" w:cs="Courier New"/>
          </w:rPr>
          <w:delText>4</w:delText>
        </w:r>
        <w:r w:rsidRPr="00B5200C">
          <w:rPr>
            <w:rFonts w:ascii="Courier New" w:hAnsi="Courier New" w:cs="Courier New"/>
          </w:rPr>
          <w:continuationSeparator/>
          <w:delText>;Ôò5Ï2¾'ø¶Á_‰ªM0</w:delText>
        </w:r>
        <w:r w:rsidRPr="00B5200C">
          <w:rPr>
            <w:rFonts w:ascii="Courier New" w:hAnsi="Courier New" w:cs="Courier New"/>
          </w:rPr>
          <w:delText>ô{oìZ;C</w:delText>
        </w:r>
        <w:r w:rsidRPr="00B5200C">
          <w:rPr>
            <w:rFonts w:ascii="Courier New" w:hAnsi="Courier New" w:cs="Courier New"/>
          </w:rPr>
          <w:delText>^ª3]iåâœA¿ÂÀÜ</w:delText>
        </w:r>
        <w:r w:rsidRPr="00B5200C">
          <w:rPr>
            <w:rFonts w:ascii="Courier New" w:hAnsi="Courier New" w:cs="Courier New"/>
          </w:rPr>
          <w:delText>Õ™±Iñ</w:delText>
        </w:r>
        <w:r w:rsidRPr="00B5200C">
          <w:rPr>
            <w:rFonts w:ascii="Courier New" w:hAnsi="Courier New" w:cs="Courier New"/>
          </w:rPr>
          <w:delText>±è'LJ!</w:delText>
        </w:r>
        <w:r w:rsidRPr="00B5200C">
          <w:rPr>
            <w:rFonts w:ascii="Courier New" w:hAnsi="Courier New" w:cs="Courier New"/>
          </w:rPr>
          <w:delText>W</w:delText>
        </w:r>
        <w:r w:rsidRPr="00B5200C">
          <w:rPr>
            <w:rFonts w:ascii="Courier New" w:hAnsi="Courier New" w:cs="Courier New"/>
          </w:rPr>
          <w:delText>–4/_ªÀ3*¡}</w:delText>
        </w:r>
        <w:r w:rsidRPr="00B5200C">
          <w:rPr>
            <w:rFonts w:ascii="Courier New" w:hAnsi="Courier New" w:cs="Courier New"/>
          </w:rPr>
          <w:delText>ðHQ\XìWƒ¹A„yz§_NATñ&lt;Œ</w:delText>
        </w:r>
        <w:r w:rsidRPr="00B5200C">
          <w:rPr>
            <w:rFonts w:ascii="Courier New" w:hAnsi="Courier New" w:cs="Courier New"/>
          </w:rPr>
          <w:delText>Ž_Á</w:delText>
        </w:r>
        <w:r w:rsidRPr="00B5200C">
          <w:rPr>
            <w:rFonts w:ascii="Courier New" w:hAnsi="Courier New" w:cs="Courier New"/>
          </w:rPr>
          <w:separator/>
          <w:delText>ó¸Q¦ÃÂ¹?õ</w:delText>
        </w:r>
        <w:r w:rsidRPr="00B5200C">
          <w:rPr>
            <w:rFonts w:ascii="Courier New" w:hAnsi="Courier New" w:cs="Courier New"/>
          </w:rPr>
          <w:delText>I‚kÌš</w:delText>
        </w:r>
        <w:r w:rsidRPr="00B5200C">
          <w:rPr>
            <w:rFonts w:ascii="Courier New" w:hAnsi="Courier New" w:cs="Courier New"/>
          </w:rPr>
          <w:br w:type="column"/>
          <w:delText>*ÓïóÅÐuæC§</w:delText>
        </w:r>
        <w:r w:rsidRPr="00B5200C">
          <w:rPr>
            <w:rFonts w:ascii="Courier New" w:hAnsi="Courier New" w:cs="Courier New"/>
          </w:rPr>
          <w:delText>ú³y/</w:delText>
        </w:r>
        <w:r w:rsidRPr="00B5200C">
          <w:rPr>
            <w:rFonts w:ascii="Courier New" w:hAnsi="Courier New" w:cs="Courier New"/>
          </w:rPr>
          <w:delText>ø‹Þp4÷zA0]w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þÕâŸºHí_À›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PK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Sû'••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 xml:space="preserve">” 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word/numbering.xmlä˜Ñr£6</w:delText>
        </w:r>
        <w:r w:rsidRPr="00B5200C">
          <w:rPr>
            <w:rFonts w:ascii="Courier New" w:hAnsi="Courier New" w:cs="Courier New"/>
          </w:rPr>
          <w:delText>†ï;ÓwðpŸ€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separator/>
          <w:delText>ö¬³ãMÖí´;n:½–AŽ5A</w:delText>
        </w:r>
        <w:r w:rsidRPr="00B5200C">
          <w:rPr>
            <w:rFonts w:ascii="Courier New" w:hAnsi="Courier New" w:cs="Courier New"/>
          </w:rPr>
          <w:delText>#</w:delText>
        </w:r>
        <w:r w:rsidRPr="00B5200C">
          <w:rPr>
            <w:rFonts w:ascii="Courier New" w:hAnsi="Courier New" w:cs="Courier New"/>
          </w:rPr>
          <w:tab/>
          <w:delText>;î]û2½ìe</w:delText>
        </w:r>
        <w:r w:rsidRPr="00B5200C">
          <w:rPr>
            <w:rFonts w:ascii="Courier New" w:hAnsi="Courier New" w:cs="Courier New"/>
          </w:rPr>
          <w:softHyphen/>
          <w:delText>k_¡:`0</w:delText>
        </w:r>
        <w:r w:rsidRPr="00B5200C">
          <w:rPr>
            <w:rFonts w:ascii="Courier New" w:hAnsi="Courier New" w:cs="Courier New"/>
          </w:rPr>
          <w:br w:type="column"/>
          <w:delText>Û</w:delText>
        </w:r>
        <w:r w:rsidRPr="00B5200C">
          <w:rPr>
            <w:rFonts w:ascii="Courier New" w:hAnsi="Courier New" w:cs="Courier New"/>
          </w:rPr>
          <w:br w:type="page"/>
          <w:delText>LCÛ</w:delText>
        </w:r>
        <w:r w:rsidRPr="00B5200C">
          <w:rPr>
            <w:rFonts w:ascii="Courier New" w:hAnsi="Courier New" w:cs="Courier New"/>
          </w:rPr>
          <w:delText>c</w:delText>
        </w:r>
        <w:r w:rsidRPr="00B5200C">
          <w:rPr>
            <w:rFonts w:ascii="Courier New" w:hAnsi="Courier New" w:cs="Courier New"/>
          </w:rPr>
          <w:br/>
          <w:delText>éÓÑ/Ãß¼}`édG¤¢‚/,téX</w:delText>
        </w:r>
        <w:r w:rsidRPr="00B5200C">
          <w:rPr>
            <w:rFonts w:ascii="Courier New" w:hAnsi="Courier New" w:cs="Courier New"/>
          </w:rPr>
          <w:delText>Âc‘P~·°~º]]DÖDiÌ</w:delText>
        </w:r>
        <w:r w:rsidRPr="00B5200C">
          <w:rPr>
            <w:rFonts w:ascii="Courier New" w:hAnsi="Courier New" w:cs="Courier New"/>
          </w:rPr>
          <w:delText>œ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42" w:author="Microsoft Word" w:date="2024-04-26T10:01:00Z" w16du:dateUtc="2024-04-26T08:01:00Z"/>
          <w:rFonts w:ascii="Courier New" w:hAnsi="Courier New" w:cs="Courier New"/>
        </w:rPr>
      </w:pPr>
      <w:del w:id="543" w:author="Microsoft Word" w:date="2024-04-26T10:01:00Z" w16du:dateUtc="2024-04-26T08:01:00Z">
        <w:r w:rsidRPr="00B5200C">
          <w:rPr>
            <w:rFonts w:ascii="Courier New" w:hAnsi="Courier New" w:cs="Courier New"/>
          </w:rPr>
          <w:delText>N</w:delText>
        </w:r>
        <w:r w:rsidRPr="00B5200C">
          <w:rPr>
            <w:rFonts w:ascii="Courier New" w:hAnsi="Courier New" w:cs="Courier New"/>
          </w:rPr>
          <w:delText>Ö(ëíÕ×_½ÙÏyÎÖDšŽ</w:delText>
        </w:r>
        <w:r w:rsidRPr="00B5200C">
          <w:rPr>
            <w:rFonts w:ascii="Courier New" w:hAnsi="Courier New" w:cs="Courier New"/>
          </w:rPr>
          <w:delText>Ãàj¾Ïâ…µÕ:›Û¶Š·„auÉh,…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}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/>
          <w:delText>f‹Í†ÆÄÞ</w:delText>
        </w:r>
        <w:r w:rsidRPr="00B5200C">
          <w:rPr>
            <w:rFonts w:ascii="Courier New" w:hAnsi="Courier New" w:cs="Courier New"/>
          </w:rPr>
          <w:br/>
          <w:delText>™Ø®ƒœâ[&amp;EL”2œkÌwXYG\üÐ–H¼7ƒ</w:delText>
        </w:r>
        <w:r w:rsidRPr="00B5200C">
          <w:rPr>
            <w:rFonts w:ascii="Courier New" w:hAnsi="Courier New" w:cs="Courier New"/>
          </w:rPr>
          <w:delText>èÛñ</w:delText>
        </w:r>
        <w:r w:rsidRPr="00B5200C">
          <w:rPr>
            <w:rFonts w:ascii="Courier New" w:hAnsi="Courier New" w:cs="Courier New"/>
          </w:rPr>
          <w:delText>KM</w:delText>
        </w:r>
        <w:r w:rsidRPr="00B5200C">
          <w:rPr>
            <w:rFonts w:ascii="Courier New" w:hAnsi="Courier New" w:cs="Courier New"/>
          </w:rPr>
          <w:noBreakHyphen/>
          <w:delText>N</w:delText>
        </w:r>
        <w:r w:rsidRPr="00B5200C">
          <w:rPr>
            <w:rFonts w:ascii="Courier New" w:hAnsi="Courier New" w:cs="Courier New"/>
          </w:rPr>
          <w:br w:type="page"/>
          <w:delText>Ô</w:delText>
        </w:r>
        <w:r w:rsidRPr="00B5200C">
          <w:rPr>
            <w:rFonts w:ascii="Courier New" w:hAnsi="Courier New" w:cs="Courier New"/>
          </w:rPr>
          <w:delText>2µgvÔ</w:delText>
        </w:r>
        <w:r w:rsidRPr="00B5200C">
          <w:rPr>
            <w:rFonts w:ascii="Courier New" w:hAnsi="Courier New" w:cs="Courier New"/>
          </w:rPr>
          <w:delText>¹</w:delText>
        </w:r>
        <w:r w:rsidRPr="00B5200C">
          <w:rPr>
            <w:rFonts w:ascii="Courier New" w:hAnsi="Courier New" w:cs="Courier New"/>
          </w:rPr>
          <w:separator/>
          <w:delText>@f….j£¼Þ¨À†¨Z </w:delText>
        </w:r>
        <w:r w:rsidRPr="00B5200C">
          <w:rPr>
            <w:rFonts w:ascii="Courier New" w:hAnsi="Courier New" w:cs="Courier New"/>
          </w:rPr>
          <w:delText>ÈDÕ"M‡‘¾°¸`</w:delText>
        </w:r>
        <w:r w:rsidRPr="00B5200C">
          <w:rPr>
            <w:rFonts w:ascii="Courier New" w:hAnsi="Courier New" w:cs="Courier New"/>
          </w:rPr>
          <w:delText>Ém“Âa$¯MŠ†‘ZÇ‰µ</w:delText>
        </w:r>
        <w:r w:rsidRPr="00B5200C">
          <w:rPr>
            <w:rFonts w:ascii="Courier New" w:hAnsi="Courier New" w:cs="Courier New"/>
          </w:rPr>
          <w:delText>¸È</w:delText>
        </w:r>
        <w:r w:rsidRPr="00B5200C">
          <w:rPr>
            <w:rFonts w:ascii="Courier New" w:hAnsi="Courier New" w:cs="Courier New"/>
          </w:rPr>
          <w:delText>777B2¬ÍOyg3,ïóìÂ€3¬éš¦T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br w:type="page"/>
          <w:delText>Ó</w:delText>
        </w:r>
        <w:r w:rsidRPr="00B5200C">
          <w:rPr>
            <w:rFonts w:ascii="Courier New" w:hAnsi="Courier New" w:cs="Courier New"/>
          </w:rPr>
          <w:tab/>
          <w:delText>*</w:delText>
        </w:r>
        <w:r w:rsidRPr="00B5200C">
          <w:rPr>
            <w:rFonts w:ascii="Courier New" w:hAnsi="Courier New" w:cs="Courier New"/>
          </w:rPr>
          <w:br w:type="page"/>
          <w:delText>¦ü~@DfTM`^Ò›</w:delText>
        </w:r>
        <w:r w:rsidRPr="00B5200C">
          <w:rPr>
            <w:rFonts w:ascii="Courier New" w:hAnsi="Courier New" w:cs="Courier New"/>
          </w:rPr>
          <w:delText>ÚL$$õ’Š"</w:delText>
        </w:r>
        <w:r w:rsidRPr="00B5200C">
          <w:rPr>
            <w:rFonts w:ascii="Courier New" w:hAnsi="Courier New" w:cs="Courier New"/>
          </w:rPr>
          <w:delText>V.ùü8þ¢</w:delText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delText>¡ÏËñÇK=‚¤Ý¦5ÓÍlò S¥«±²‹våð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çŒp]¨fK’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W[šÕÕ</w:delText>
        </w:r>
        <w:r w:rsidRPr="00B5200C">
          <w:rPr>
            <w:rFonts w:ascii="Courier New" w:hAnsi="Courier New" w:cs="Courier New"/>
          </w:rPr>
          <w:cr/>
          <w:delText>¥™›Û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44" w:author="Microsoft Word" w:date="2024-04-26T10:01:00Z" w16du:dateUtc="2024-04-26T08:01:00Z"/>
          <w:rFonts w:ascii="Courier New" w:hAnsi="Courier New" w:cs="Courier New"/>
        </w:rPr>
      </w:pPr>
      <w:del w:id="545" w:author="Microsoft Word" w:date="2024-04-26T10:01:00Z" w16du:dateUtc="2024-04-26T08:01:00Z">
        <w:r w:rsidRPr="00B5200C">
          <w:rPr>
            <w:rFonts w:ascii="Courier New" w:hAnsi="Courier New" w:cs="Courier New"/>
          </w:rPr>
          <w:delText>²{J€</w:delText>
        </w:r>
        <w:r w:rsidRPr="00B5200C">
          <w:rPr>
            <w:rFonts w:ascii="Courier New" w:hAnsi="Courier New" w:cs="Courier New"/>
          </w:rPr>
          <w:delText>K«~û</w:delText>
        </w:r>
        <w:r w:rsidRPr="00B5200C">
          <w:rPr>
            <w:rFonts w:ascii="Courier New" w:hAnsi="Courier New" w:cs="Courier New"/>
          </w:rPr>
          <w:br w:type="page"/>
          <w:delText>uLµ¿+m7å6œ€]Â?î</w:delText>
        </w:r>
        <w:r w:rsidRPr="00B5200C">
          <w:rPr>
            <w:rFonts w:ascii="Courier New" w:hAnsi="Courier New" w:cs="Courier New"/>
          </w:rPr>
          <w:delText>KËÈŸ&amp;"§Ãn</w:delText>
        </w:r>
        <w:r w:rsidRPr="00B5200C">
          <w:rPr>
            <w:rFonts w:ascii="Courier New" w:hAnsi="Courier New" w:cs="Courier New"/>
          </w:rPr>
          <w:delText>¢</w:delText>
        </w:r>
        <w:r w:rsidRPr="00B5200C">
          <w:rPr>
            <w:rFonts w:ascii="Courier New" w:hAnsi="Courier New" w:cs="Courier New"/>
          </w:rPr>
          <w:noBreakHyphen/>
          <w:delText>Ñ%„ó9«H˜9Á§‰</w:delText>
        </w:r>
        <w:r w:rsidRPr="00B5200C">
          <w:rPr>
            <w:rFonts w:ascii="Courier New" w:hAnsi="Courier New" w:cs="Courier New"/>
          </w:rPr>
          <w:delText>IÓ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u,&gt;</w:delText>
        </w:r>
        <w:r w:rsidRPr="00B5200C">
          <w:rPr>
            <w:rFonts w:ascii="Courier New" w:hAnsi="Courier New" w:cs="Courier New"/>
          </w:rPr>
          <w:delText>Àm</w:delText>
        </w:r>
        <w:r w:rsidRPr="00B5200C">
          <w:rPr>
            <w:rFonts w:ascii="Courier New" w:hAnsi="Courier New" w:cs="Courier New"/>
          </w:rPr>
          <w:delText>‚˜t|XTŒèÈ°ãSv</w:delText>
        </w:r>
        <w:r w:rsidRPr="00B5200C">
          <w:rPr>
            <w:rFonts w:ascii="Courier New" w:hAnsi="Courier New" w:cs="Courier New"/>
          </w:rPr>
          <w:separator/>
          <w:delText>‡vL«ŠSî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46" w:author="Microsoft Word" w:date="2024-04-26T10:01:00Z" w16du:dateUtc="2024-04-26T08:01:00Z"/>
          <w:rFonts w:ascii="Courier New" w:hAnsi="Courier New" w:cs="Courier New"/>
        </w:rPr>
      </w:pPr>
      <w:del w:id="547" w:author="Microsoft Word" w:date="2024-04-26T10:01:00Z" w16du:dateUtc="2024-04-26T08:01:00Z">
        <w:r w:rsidRPr="00B5200C">
          <w:rPr>
            <w:rFonts w:ascii="Courier New" w:hAnsi="Courier New" w:cs="Courier New"/>
          </w:rPr>
          <w:delText>pèIXÔ±</w:delText>
        </w:r>
        <w:r w:rsidRPr="00B5200C">
          <w:rPr>
            <w:rFonts w:ascii="Courier New" w:hAnsi="Courier New" w:cs="Courier New"/>
          </w:rPr>
          <w:delText>&gt;</w:delText>
        </w:r>
        <w:r w:rsidRPr="00B5200C">
          <w:rPr>
            <w:rFonts w:ascii="Courier New" w:hAnsi="Courier New" w:cs="Courier New"/>
          </w:rPr>
          <w:br w:type="column"/>
          <w:delText>¦</w:delText>
        </w:r>
        <w:r w:rsidRPr="00B5200C">
          <w:rPr>
            <w:rFonts w:ascii="Courier New" w:hAnsi="Courier New" w:cs="Courier New"/>
          </w:rPr>
          <w:delText>Hò^</w:delText>
        </w:r>
        <w:r w:rsidRPr="00B5200C">
          <w:rPr>
            <w:rFonts w:ascii="Courier New" w:hAnsi="Courier New" w:cs="Courier New"/>
          </w:rPr>
          <w:delText>×«â€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br w:type="page"/>
          <w:delText>o°T¢“m?\µG6ŒÅ</w:delText>
        </w:r>
        <w:r w:rsidRPr="00B5200C">
          <w:rPr>
            <w:rFonts w:ascii="Courier New" w:hAnsi="Courier New" w:cs="Courier New"/>
          </w:rPr>
          <w:delText>o±ª“</w:delText>
        </w:r>
        <w:r w:rsidRPr="00B5200C">
          <w:rPr>
            <w:rFonts w:ascii="Courier New" w:hAnsi="Courier New" w:cs="Courier New"/>
          </w:rPr>
          <w:delText>ˆ¤ß</w:delText>
        </w:r>
        <w:r w:rsidRPr="00B5200C">
          <w:rPr>
            <w:rFonts w:ascii="Courier New" w:hAnsi="Courier New" w:cs="Courier New"/>
          </w:rPr>
          <w:delText>§5îÀ</w:delText>
        </w:r>
        <w:r w:rsidRPr="00B5200C">
          <w:rPr>
            <w:rFonts w:ascii="Courier New" w:hAnsi="Courier New" w:cs="Courier New"/>
          </w:rPr>
          <w:delText>zgwÏKªo¤È³</w:delText>
        </w:r>
        <w:r w:rsidRPr="00B5200C">
          <w:rPr>
            <w:rFonts w:ascii="Courier New" w:hAnsi="Courier New" w:cs="Courier New"/>
          </w:rPr>
          <w:delText>&gt;öáT^÷àtz°ŽÉÙ,</w:delText>
        </w:r>
        <w:r w:rsidRPr="00B5200C">
          <w:rPr>
            <w:rFonts w:ascii="Courier New" w:hAnsi="Courier New" w:cs="Courier New"/>
          </w:rPr>
          <w:delText>êyÁ|ÚâÌT]</w:delText>
        </w:r>
        <w:r w:rsidRPr="00B5200C">
          <w:rPr>
            <w:rFonts w:ascii="Courier New" w:hAnsi="Courier New" w:cs="Courier New"/>
          </w:rPr>
          <w:delText>Ï?Üq!ñ:5</w:delText>
        </w:r>
        <w:r w:rsidRPr="00B5200C">
          <w:rPr>
            <w:rFonts w:ascii="Courier New" w:hAnsi="Courier New" w:cs="Courier New"/>
          </w:rPr>
          <w:delText>™T›˜l™</w:delText>
        </w:r>
        <w:r w:rsidRPr="00B5200C">
          <w:rPr>
            <w:rFonts w:ascii="Courier New" w:hAnsi="Courier New" w:cs="Courier New"/>
          </w:rPr>
          <w:delText>;</w:delText>
        </w:r>
        <w:r w:rsidRPr="00B5200C">
          <w:rPr>
            <w:rFonts w:ascii="Courier New" w:hAnsi="Courier New" w:cs="Courier New"/>
          </w:rPr>
          <w:pgNum/>
          <w:delText>ŸæÐÁ¥øJ</w:delText>
        </w:r>
        <w:r w:rsidRPr="00B5200C">
          <w:rPr>
            <w:rFonts w:ascii="Courier New" w:hAnsi="Courier New" w:cs="Courier New"/>
          </w:rPr>
          <w:noBreakHyphen/>
          <w:delText>ŠvØkø’ä</w:delText>
        </w:r>
        <w:r w:rsidRPr="00B5200C">
          <w:rPr>
            <w:rFonts w:ascii="Courier New" w:hAnsi="Courier New" w:cs="Courier New"/>
          </w:rPr>
          <w:delText>¨ZÖ•1jx­´Ä±þ˜³ÉÙ¯</w:delText>
        </w:r>
        <w:r w:rsidRPr="00B5200C">
          <w:rPr>
            <w:rFonts w:ascii="Courier New" w:hAnsi="Courier New" w:cs="Courier New"/>
          </w:rPr>
          <w:delText>æ´</w:delText>
        </w:r>
        <w:r w:rsidRPr="00B5200C">
          <w:rPr>
            <w:rFonts w:ascii="Courier New" w:hAnsi="Courier New" w:cs="Courier New"/>
          </w:rPr>
          <w:delText>Ãg˜sIŒË“ÐXzºåF</w:delText>
        </w:r>
        <w:r w:rsidRPr="00B5200C">
          <w:rPr>
            <w:rFonts w:ascii="Courier New" w:hAnsi="Courier New" w:cs="Courier New"/>
          </w:rPr>
          <w:delText>ùN</w:delText>
        </w:r>
        <w:r w:rsidRPr="00B5200C">
          <w:rPr>
            <w:rFonts w:ascii="Courier New" w:hAnsi="Courier New" w:cs="Courier New"/>
          </w:rPr>
          <w:delText>|</w:delText>
        </w:r>
        <w:r w:rsidRPr="00B5200C">
          <w:rPr>
            <w:rFonts w:ascii="Courier New" w:hAnsi="Courier New" w:cs="Courier New"/>
          </w:rPr>
          <w:delText>]€Â</w:delText>
        </w:r>
        <w:r w:rsidRPr="00B5200C">
          <w:rPr>
            <w:rFonts w:ascii="Courier New" w:hAnsi="Courier New" w:cs="Courier New"/>
          </w:rPr>
          <w:delText>Ì6ßaó</w:delText>
        </w:r>
        <w:r w:rsidRPr="00B5200C">
          <w:rPr>
            <w:rFonts w:ascii="Courier New" w:hAnsi="Courier New" w:cs="Courier New"/>
          </w:rPr>
          <w:delText>@nà¸+÷Ú²á</w:delText>
        </w:r>
        <w:r w:rsidRPr="00B5200C">
          <w:rPr>
            <w:rFonts w:ascii="Courier New" w:hAnsi="Courier New" w:cs="Courier New"/>
          </w:rPr>
          <w:br w:type="column"/>
          <w:delText>ËSM¿#;’Þ</w:delText>
        </w:r>
        <w:r w:rsidRPr="00B5200C">
          <w:rPr>
            <w:rFonts w:ascii="Courier New" w:hAnsi="Courier New" w:cs="Courier New"/>
          </w:rPr>
          <w:noBreakHyphen/>
          <w:delText>2RõÙ</w:delText>
        </w:r>
        <w:r w:rsidRPr="00B5200C">
          <w:rPr>
            <w:rFonts w:ascii="Courier New" w:hAnsi="Courier New" w:cs="Courier New"/>
          </w:rPr>
          <w:noBreakHyphen/>
          <w:delText>Ö’&amp;ßÃ½</w:delText>
        </w:r>
        <w:r w:rsidRPr="00B5200C">
          <w:rPr>
            <w:rFonts w:ascii="Courier New" w:hAnsi="Courier New" w:cs="Courier New"/>
          </w:rPr>
          <w:delText>î•}5ËÒªÇr¶|ÂèHIwpƒšK</w:delText>
        </w:r>
        <w:r w:rsidRPr="00B5200C">
          <w:rPr>
            <w:rFonts w:ascii="Courier New" w:hAnsi="Courier New" w:cs="Courier New"/>
          </w:rPr>
          <w:delText>Ô\g©yÞz!œÇÕ²ˆ¡ˆ±</w:delText>
        </w:r>
        <w:r w:rsidRPr="00B5200C">
          <w:rPr>
            <w:rFonts w:ascii="Courier New" w:hAnsi="Courier New" w:cs="Courier New"/>
          </w:rPr>
          <w:br w:type="column"/>
          <w:delText>¢</w:delText>
        </w:r>
        <w:r w:rsidRPr="00B5200C">
          <w:rPr>
            <w:rFonts w:ascii="Courier New" w:hAnsi="Courier New" w:cs="Courier New"/>
          </w:rPr>
          <w:delText>glèŠÕë&lt;M‰®‰·æ</w:delText>
        </w:r>
        <w:r w:rsidRPr="00B5200C">
          <w:rPr>
            <w:rFonts w:ascii="Courier New" w:hAnsi="Courier New" w:cs="Courier New"/>
          </w:rPr>
          <w:delText>TÝúüë</w:delText>
        </w:r>
        <w:r w:rsidRPr="00B5200C">
          <w:rPr>
            <w:rFonts w:ascii="Courier New" w:hAnsi="Courier New" w:cs="Courier New"/>
          </w:rPr>
          <w:softHyphen/>
          <w:delText>uû·qÕš’Í±{öƒ„</w:delText>
        </w:r>
        <w:r w:rsidRPr="00B5200C">
          <w:rPr>
            <w:rFonts w:ascii="Courier New" w:hAnsi="Courier New" w:cs="Courier New"/>
          </w:rPr>
          <w:br/>
          <w:delText>å°Lh^Xfnˆd‹ù]aˆ½À¾vÝY</w:delText>
        </w:r>
        <w:r w:rsidRPr="00B5200C">
          <w:rPr>
            <w:rFonts w:ascii="Courier New" w:hAnsi="Courier New" w:cs="Courier New"/>
          </w:rPr>
          <w:noBreakHyphen/>
          <w:delText>/+Áµ</w:delText>
        </w:r>
        <w:r w:rsidRPr="00B5200C">
          <w:rPr>
            <w:rFonts w:ascii="Courier New" w:hAnsi="Courier New" w:cs="Courier New"/>
          </w:rPr>
          <w:delText>qULÍ9üÙô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/>
          <w:delText>­ŠÑK#Ýã6Ê</w:delText>
        </w:r>
        <w:r w:rsidRPr="00B5200C">
          <w:rPr>
            <w:rFonts w:ascii="Courier New" w:hAnsi="Courier New" w:cs="Courier New"/>
          </w:rPr>
          <w:cr/>
          <w:delText>&gt;!</w:delText>
        </w:r>
        <w:r w:rsidRPr="00B5200C">
          <w:rPr>
            <w:rFonts w:ascii="Courier New" w:hAnsi="Courier New" w:cs="Courier New"/>
          </w:rPr>
          <w:delText>lô9"</w:delText>
        </w:r>
        <w:r w:rsidRPr="00B5200C">
          <w:rPr>
            <w:rFonts w:ascii="Courier New" w:hAnsi="Courier New" w:cs="Courier New"/>
          </w:rPr>
          <w:br/>
          <w:delText>–]„÷X</w:delText>
        </w:r>
        <w:r w:rsidRPr="00B5200C">
          <w:rPr>
            <w:rFonts w:ascii="Courier New" w:hAnsi="Courier New" w:cs="Courier New"/>
          </w:rPr>
          <w:delText>tÒÃñkÇq¼¢Å&lt;ÕÌ£qG Ç³õ</w:delText>
        </w:r>
        <w:r w:rsidRPr="00B5200C">
          <w:rPr>
            <w:rFonts w:ascii="Courier New" w:hAnsi="Courier New" w:cs="Courier New"/>
          </w:rPr>
          <w:delText>}ÕA¾?Lžk‘KJää#Ù7</w:delText>
        </w:r>
        <w:r w:rsidRPr="00B5200C">
          <w:rPr>
            <w:rFonts w:ascii="Courier New" w:hAnsi="Courier New" w:cs="Courier New"/>
          </w:rPr>
          <w:continuationSeparator/>
          <w:delText>zÔ</w:delText>
        </w:r>
        <w:r w:rsidRPr="00B5200C">
          <w:rPr>
            <w:rFonts w:ascii="Courier New" w:hAnsi="Courier New" w:cs="Courier New"/>
          </w:rPr>
          <w:delText>«vÇ~ª¹-Õ¦/¯Úçß~ï«›‹‚q</w:delText>
        </w:r>
        <w:r w:rsidRPr="00B5200C">
          <w:rPr>
            <w:rFonts w:ascii="Courier New" w:hAnsi="Courier New" w:cs="Courier New"/>
          </w:rPr>
          <w:delText>«ò</w:delText>
        </w:r>
        <w:r w:rsidRPr="00B5200C">
          <w:rPr>
            <w:rFonts w:ascii="Courier New" w:hAnsi="Courier New" w:cs="Courier New"/>
          </w:rPr>
          <w:delText>5</w:delText>
        </w:r>
        <w:r w:rsidRPr="00B5200C">
          <w:rPr>
            <w:rFonts w:ascii="Courier New" w:hAnsi="Courier New" w:cs="Courier New"/>
          </w:rPr>
          <w:delText>*</w:delText>
        </w:r>
        <w:r w:rsidRPr="00B5200C">
          <w:rPr>
            <w:rFonts w:ascii="Courier New" w:hAnsi="Courier New" w:cs="Courier New"/>
          </w:rPr>
          <w:delText>Ú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br/>
          <w:delText>ôgo¢h˜@Ÿ</w:delText>
        </w:r>
        <w:r w:rsidRPr="00B5200C">
          <w:rPr>
            <w:rFonts w:ascii="Courier New" w:hAnsi="Courier New" w:cs="Courier New"/>
          </w:rPr>
          <w:br w:type="column"/>
          <w:delText>l-Ò†:†~Òø£Ì8£Ã¨3®Ì¯ñeœï¤</w:delText>
        </w:r>
        <w:r w:rsidRPr="00B5200C">
          <w:rPr>
            <w:rFonts w:ascii="Courier New" w:hAnsi="Courier New" w:cs="Courier New"/>
          </w:rPr>
          <w:delText>#Í¸©3°”¿\Æ…£Ì¸i8°VÿC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4ã</w:delText>
        </w:r>
        <w:r w:rsidRPr="00B5200C">
          <w:rPr>
            <w:rFonts w:ascii="Courier New" w:hAnsi="Courier New" w:cs="Courier New"/>
          </w:rPr>
          <w:delText>`</w:delText>
        </w:r>
        <w:r w:rsidRPr="00B5200C">
          <w:rPr>
            <w:rFonts w:ascii="Courier New" w:hAnsi="Courier New" w:cs="Courier New"/>
          </w:rPr>
          <w:tab/>
          <w:delText>~ÆÙg</w:delText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delText>æxÒ</w:delText>
        </w:r>
        <w:r w:rsidRPr="00B5200C">
          <w:rPr>
            <w:rFonts w:ascii="Courier New" w:hAnsi="Courier New" w:cs="Courier New"/>
          </w:rPr>
          <w:pgNum/>
          <w:delText>C</w:delText>
        </w:r>
        <w:r w:rsidRPr="00B5200C">
          <w:rPr>
            <w:rFonts w:ascii="Courier New" w:hAnsi="Courier New" w:cs="Courier New"/>
          </w:rPr>
          <w:delText>ö6À¡ï…¾‹¼rýC</w:delText>
        </w:r>
        <w:r w:rsidRPr="00B5200C">
          <w:rPr>
            <w:rFonts w:ascii="Courier New" w:hAnsi="Courier New" w:cs="Courier New"/>
          </w:rPr>
          <w:cr/>
          <w:delText>px=[¾[¡B˜ómm</w:delText>
        </w:r>
        <w:r w:rsidRPr="00B5200C">
          <w:rPr>
            <w:rFonts w:ascii="Courier New" w:hAnsi="Courier New" w:cs="Courier New"/>
          </w:rPr>
          <w:delText>àz[_c</w:delText>
        </w:r>
        <w:r w:rsidRPr="00B5200C">
          <w:rPr>
            <w:rFonts w:ascii="Courier New" w:hAnsi="Courier New" w:cs="Courier New"/>
          </w:rPr>
          <w:delText>a×^g</w:delText>
        </w:r>
        <w:r w:rsidRPr="00B5200C">
          <w:rPr>
            <w:rFonts w:ascii="Courier New" w:hAnsi="Courier New" w:cs="Courier New"/>
          </w:rPr>
          <w:delText>Ïõh</w:delText>
        </w:r>
        <w:r w:rsidRPr="00B5200C">
          <w:rPr>
            <w:rFonts w:ascii="Courier New" w:hAnsi="Courier New" w:cs="Courier New"/>
          </w:rPr>
          <w:delText>`t</w:delText>
        </w:r>
        <w:r w:rsidRPr="00B5200C">
          <w:rPr>
            <w:rFonts w:ascii="Courier New" w:hAnsi="Courier New" w:cs="Courier New"/>
          </w:rPr>
          <w:delText>-Ã÷7Q¹']×~Ñwå</w:delText>
        </w:r>
        <w:r w:rsidRPr="00B5200C">
          <w:rPr>
            <w:rFonts w:ascii="Courier New" w:hAnsi="Courier New" w:cs="Courier New"/>
          </w:rPr>
          <w:delText>…çK÷§Ý–¾”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õ`¥—Šâ…uK</w:delText>
        </w:r>
        <w:r w:rsidRPr="00B5200C">
          <w:rPr>
            <w:rFonts w:ascii="Courier New" w:hAnsi="Courier New" w:cs="Courier New"/>
          </w:rPr>
          <w:delText>Qà“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Ã¼¡IÝ</w:delText>
        </w:r>
        <w:r w:rsidRPr="00B5200C">
          <w:rPr>
            <w:rFonts w:ascii="Courier New" w:hAnsi="Courier New" w:cs="Courier New"/>
          </w:rPr>
          <w:delText>*Aý£%ŽÙø_ª¨Ý*Œ¡óEÑ@ÿò¿q¾ÓFå?ï|Ýq¿kŽÕùz³‘Tð±:_?xõwÍ‘:_Üïš£u¾èÕÞ5ÛÎ—</w:delText>
        </w:r>
        <w:r w:rsidRPr="00B5200C">
          <w:rPr>
            <w:rFonts w:ascii="Courier New" w:hAnsi="Courier New" w:cs="Courier New"/>
          </w:rPr>
          <w:delText>Ž—7œ.üi&lt;Oòâ/eh</w:delText>
        </w:r>
        <w:r w:rsidRPr="00B5200C">
          <w:rPr>
            <w:rFonts w:ascii="Courier New" w:hAnsi="Courier New" w:cs="Courier New"/>
          </w:rPr>
          <w:br w:type="page"/>
          <w:delText>\'</w:delText>
        </w:r>
        <w:r w:rsidRPr="00B5200C">
          <w:rPr>
            <w:rFonts w:ascii="Courier New" w:hAnsi="Courier New" w:cs="Courier New"/>
          </w:rPr>
          <w:br w:type="page"/>
          <w:delText>Ý©ï</w:delText>
        </w:r>
        <w:r w:rsidRPr="00B5200C">
          <w:rPr>
            <w:rFonts w:ascii="Courier New" w:hAnsi="Courier New" w:cs="Courier New"/>
          </w:rPr>
          <w:delText>byã3Ñì</w:delText>
        </w:r>
        <w:r w:rsidRPr="00B5200C">
          <w:rPr>
            <w:rFonts w:ascii="Courier New" w:hAnsi="Courier New" w:cs="Courier New"/>
          </w:rPr>
          <w:delText>Ób‚Óh1</w:delText>
        </w:r>
        <w:r w:rsidRPr="00B5200C">
          <w:rPr>
            <w:rFonts w:ascii="Courier New" w:hAnsi="Courier New" w:cs="Courier New"/>
          </w:rPr>
          <w:delText/>
        </w:r>
      </w:del>
    </w:p>
    <w:p w14:paraId="038F33B2" w14:textId="79E7442E" w:rsidR="006543A1" w:rsidRPr="00B5200C" w:rsidRDefault="006543A1" w:rsidP="00B5200C">
      <w:pPr>
        <w:pStyle w:val="Textebrut"/>
        <w:rPr>
          <w:del w:id="548" w:author="Microsoft Word" w:date="2024-04-26T10:01:00Z" w16du:dateUtc="2024-04-26T08:01:00Z"/>
          <w:rFonts w:ascii="Courier New" w:hAnsi="Courier New" w:cs="Courier New"/>
        </w:rPr>
      </w:pPr>
      <w:del w:id="549" w:author="Microsoft Word" w:date="2024-04-26T10:01:00Z" w16du:dateUtc="2024-04-26T08:01:00Z">
        <w:r w:rsidRPr="00B5200C">
          <w:rPr>
            <w:rFonts w:ascii="Courier New" w:hAnsi="Courier New" w:cs="Courier New"/>
          </w:rPr>
          <w:delText>\ÏŸÍ¦¥Iû"´Ò¤€–×Òx_ý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PK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s</w:delText>
        </w:r>
        <w:r w:rsidRPr="00B5200C">
          <w:rPr>
            <w:rFonts w:ascii="Courier New" w:hAnsi="Courier New" w:cs="Courier New"/>
          </w:rPr>
          <w:delText>•</w:delText>
        </w:r>
        <w:r w:rsidRPr="00B5200C">
          <w:rPr>
            <w:rFonts w:ascii="Courier New" w:hAnsi="Courier New" w:cs="Courier New"/>
          </w:rPr>
          <w:tab/>
          <w:delText>ì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U¬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word/styles.xmlì][sÛ¸</w:delText>
        </w:r>
        <w:r w:rsidRPr="00B5200C">
          <w:rPr>
            <w:rFonts w:ascii="Courier New" w:hAnsi="Courier New" w:cs="Courier New"/>
          </w:rPr>
          <w:delText>~ïLÿ</w:delText>
        </w:r>
        <w:r w:rsidRPr="00B5200C">
          <w:rPr>
            <w:rFonts w:ascii="Courier New" w:hAnsi="Courier New" w:cs="Courier New"/>
          </w:rPr>
          <w:separator/>
          <w:delText>GOíƒ×’%ËNf½;¶</w:delText>
        </w:r>
        <w:r w:rsidRPr="00B5200C">
          <w:rPr>
            <w:rFonts w:ascii="Courier New" w:hAnsi="Courier New" w:cs="Courier New"/>
          </w:rPr>
          <w:delText>7™&amp;Y7rºÏ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tab/>
          <w:delText>YXS„ÊK</w:delText>
        </w:r>
        <w:r w:rsidRPr="00B5200C">
          <w:rPr>
            <w:rFonts w:ascii="Courier New" w:hAnsi="Courier New" w:cs="Courier New"/>
          </w:rPr>
          <w:delText>÷'õoô</w:delText>
        </w:r>
        <w:r w:rsidRPr="00B5200C">
          <w:rPr>
            <w:rFonts w:ascii="Courier New" w:hAnsi="Courier New" w:cs="Courier New"/>
          </w:rPr>
          <w:pgNum/>
          <w:delText>Á‹t</w:delText>
        </w:r>
        <w:r w:rsidRPr="00B5200C">
          <w:rPr>
            <w:rFonts w:ascii="Courier New" w:hAnsi="Courier New" w:cs="Courier New"/>
          </w:rPr>
          <w:delText>’</w:delText>
        </w:r>
        <w:r w:rsidRPr="00B5200C">
          <w:rPr>
            <w:rFonts w:ascii="Courier New" w:hAnsi="Courier New" w:cs="Courier New"/>
          </w:rPr>
          <w:delText>„µÞL'3±x9</w:delText>
        </w:r>
        <w:r w:rsidRPr="00B5200C">
          <w:rPr>
            <w:rFonts w:ascii="Courier New" w:hAnsi="Courier New" w:cs="Courier New"/>
          </w:rPr>
          <w:softHyphen/>
          <w:delText>.ßù</w:delText>
        </w:r>
        <w:r w:rsidRPr="00B5200C">
          <w:rPr>
            <w:rFonts w:ascii="Courier New" w:hAnsi="Courier New" w:cs="Courier New"/>
          </w:rPr>
          <w:br w:type="column"/>
          <w:delText>€ÃÛ?Û„ÞW</w:delText>
        </w:r>
        <w:r w:rsidRPr="00B5200C">
          <w:rPr>
            <w:rFonts w:ascii="Courier New" w:hAnsi="Courier New" w:cs="Courier New"/>
          </w:rPr>
          <w:delText>'ŒG</w:delText>
        </w:r>
        <w:r w:rsidRPr="00B5200C">
          <w:rPr>
            <w:rFonts w:ascii="Courier New" w:hAnsi="Courier New" w:cs="Courier New"/>
          </w:rPr>
          <w:delText>£É</w:delText>
        </w:r>
        <w:r w:rsidRPr="00B5200C">
          <w:rPr>
            <w:rFonts w:ascii="Courier New" w:hAnsi="Courier New" w:cs="Courier New"/>
          </w:rPr>
          <w:delText>ã‘G#Ÿ</w:delText>
        </w:r>
        <w:r w:rsidRPr="00B5200C">
          <w:rPr>
            <w:rFonts w:ascii="Courier New" w:hAnsi="Courier New" w:cs="Courier New"/>
          </w:rPr>
          <w:delText>,º¿</w:delText>
        </w:r>
        <w:r w:rsidRPr="00B5200C">
          <w:rPr>
            <w:rFonts w:ascii="Courier New" w:hAnsi="Courier New" w:cs="Courier New"/>
          </w:rPr>
          <w:delText>}¹»9:</w:delText>
        </w:r>
        <w:r w:rsidRPr="00B5200C">
          <w:rPr>
            <w:rFonts w:ascii="Courier New" w:hAnsi="Courier New" w:cs="Courier New"/>
          </w:rPr>
          <w:softHyphen/>
          <w:delText>yIJ¢€„&lt;¢</w:delText>
        </w:r>
        <w:r w:rsidRPr="00B5200C">
          <w:rPr>
            <w:rFonts w:ascii="Courier New" w:hAnsi="Courier New" w:cs="Courier New"/>
          </w:rPr>
          <w:delText>£'šŒ~þéÏúññu’&gt;…4ñ</w:delText>
        </w:r>
        <w:r w:rsidRPr="00B5200C">
          <w:rPr>
            <w:rFonts w:ascii="Courier New" w:hAnsi="Courier New" w:cs="Courier New"/>
          </w:rPr>
          <w:continuationSeparator/>
          <w:delText>@”¼Þø</w:delText>
        </w:r>
        <w:r w:rsidRPr="00B5200C">
          <w:rPr>
            <w:rFonts w:ascii="Courier New" w:hAnsi="Courier New" w:cs="Courier New"/>
          </w:rPr>
          <w:delText>£ušn_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softHyphen/>
          <w:delText>'þšnHò</w:delText>
        </w:r>
        <w:r w:rsidRPr="00B5200C">
          <w:rPr>
            <w:rFonts w:ascii="Courier New" w:hAnsi="Courier New" w:cs="Courier New"/>
          </w:rPr>
          <w:separator/>
          <w:delText>ßÒH</w:delText>
        </w:r>
        <w:r w:rsidRPr="00B5200C">
          <w:rPr>
            <w:rFonts w:ascii="Courier New" w:hAnsi="Courier New" w:cs="Courier New"/>
          </w:rPr>
          <w:delText>\ñxCR±</w:delText>
        </w:r>
        <w:r w:rsidRPr="00B5200C">
          <w:rPr>
            <w:rFonts w:ascii="Courier New" w:hAnsi="Courier New" w:cs="Courier New"/>
          </w:rPr>
          <w:delText>ß</w:delText>
        </w:r>
        <w:r w:rsidRPr="00B5200C">
          <w:rPr>
            <w:rFonts w:ascii="Courier New" w:hAnsi="Courier New" w:cs="Courier New"/>
          </w:rPr>
          <w:softHyphen/>
          <w:delText>oHüm|¾Ù’”-YÈÒ§ã“ñx&gt;Ò0q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¾Z1Ÿ¾á~¶¡Qªìc</w:delText>
        </w:r>
        <w:r w:rsidRPr="00B5200C">
          <w:rPr>
            <w:rFonts w:ascii="Courier New" w:hAnsi="Courier New" w:cs="Courier New"/>
          </w:rPr>
          <w:delText/>
        </w:r>
      </w:del>
    </w:p>
    <w:p w14:paraId="038F33B2" w14:textId="79E7442E" w:rsidR="006543A1" w:rsidRPr="00B5200C" w:rsidRDefault="006543A1" w:rsidP="00B5200C">
      <w:pPr>
        <w:pStyle w:val="Textebrut"/>
        <w:rPr>
          <w:del w:id="550" w:author="Microsoft Word" w:date="2024-04-26T10:01:00Z" w16du:dateUtc="2024-04-26T08:01:00Z"/>
          <w:rFonts w:ascii="Courier New" w:hAnsi="Courier New" w:cs="Courier New"/>
        </w:rPr>
      </w:pPr>
      <w:del w:id="551" w:author="Microsoft Word" w:date="2024-04-26T10:01:00Z" w16du:dateUtc="2024-04-26T08:01:00Z">
        <w:r w:rsidRPr="00B5200C">
          <w:rPr>
            <w:rFonts w:ascii="Courier New" w:hAnsi="Courier New" w:cs="Courier New"/>
          </w:rPr>
          <w:delText>D</w:delText>
        </w:r>
        <w:r w:rsidRPr="00B5200C">
          <w:rPr>
            <w:rFonts w:ascii="Courier New" w:hAnsi="Courier New" w:cs="Courier New"/>
          </w:rPr>
          <w:noBreakHyphen/>
          <w:delText>%k¶M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52" w:author="Microsoft Word" w:date="2024-04-26T10:01:00Z" w16du:dateUtc="2024-04-26T08:01:00Z"/>
          <w:rFonts w:ascii="Courier New" w:hAnsi="Courier New" w:cs="Courier New"/>
        </w:rPr>
      </w:pPr>
      <w:del w:id="553" w:author="Microsoft Word" w:date="2024-04-26T10:01:00Z" w16du:dateUtc="2024-04-26T08:01:00Z">
        <w:r w:rsidRPr="00B5200C">
          <w:rPr>
            <w:rFonts w:ascii="Courier New" w:hAnsi="Courier New" w:cs="Courier New"/>
          </w:rPr>
          <w:delText>´Ç&gt;h&lt;</w:delText>
        </w:r>
        <w:r w:rsidRPr="00B5200C">
          <w:rPr>
            <w:rFonts w:ascii="Courier New" w:hAnsi="Courier New" w:cs="Courier New"/>
          </w:rPr>
          <w:br w:type="column"/>
          <w:delText>¶1÷i’ˆFoÂ</w:delText>
        </w:r>
        <w:r w:rsidRPr="00B5200C">
          <w:rPr>
            <w:rFonts w:ascii="Courier New" w:hAnsi="Courier New" w:cs="Courier New"/>
          </w:rPr>
          <w:delText>oCXTÂLf</w:delText>
        </w:r>
        <w:r w:rsidRPr="00B5200C">
          <w:rPr>
            <w:rFonts w:ascii="Courier New" w:hAnsi="Courier New" w:cs="Courier New"/>
          </w:rPr>
          <w:pgNum/>
          <w:delText xml:space="preserve">hÃü˜'|•þ </w:delText>
        </w:r>
        <w:r w:rsidRPr="00B5200C">
          <w:rPr>
            <w:rFonts w:ascii="Courier New" w:hAnsi="Courier New" w:cs="Courier New"/>
          </w:rPr>
          <w:delText>£k¤ „ùd¬~mÂ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54" w:author="Microsoft Word" w:date="2024-04-26T10:01:00Z" w16du:dateUtc="2024-04-26T08:01:00Z"/>
          <w:rFonts w:ascii="Courier New" w:hAnsi="Courier New" w:cs="Courier New"/>
        </w:rPr>
      </w:pPr>
      <w:del w:id="555" w:author="Microsoft Word" w:date="2024-04-26T10:01:00Z" w16du:dateUtc="2024-04-26T08:01:00Z">
        <w:r w:rsidRPr="00B5200C">
          <w:rPr>
            <w:rFonts w:ascii="Courier New" w:hAnsi="Courier New" w:cs="Courier New"/>
          </w:rPr>
          <w:delText>à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p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æ&gt;ý†Ã8×</w:delText>
        </w:r>
        <w:r w:rsidRPr="00B5200C">
          <w:rPr>
            <w:rFonts w:ascii="Courier New" w:hAnsi="Courier New" w:cs="Courier New"/>
          </w:rPr>
          <w:delText>ÇÂ²ŽÃ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Î¼ÄaA</w:delText>
        </w:r>
        <w:r w:rsidRPr="00B5200C">
          <w:rPr>
            <w:rFonts w:ascii="Courier New" w:hAnsi="Courier New" w:cs="Courier New"/>
          </w:rPr>
          <w:cr/>
          <w:delText>Ç®25€ CAœL‹zÈ?Ò¼†•</w:delText>
        </w:r>
        <w:r w:rsidRPr="00B5200C">
          <w:rPr>
            <w:rFonts w:ascii="Courier New" w:hAnsi="Courier New" w:cs="Courier New"/>
          </w:rPr>
          <w:continuationSeparator/>
          <w:delText>i°ÆÁ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K[’’5IÖuDŠkài</w:delText>
        </w:r>
        <w:r w:rsidRPr="00B5200C">
          <w:rPr>
            <w:rFonts w:ascii="Courier New" w:hAnsi="Courier New" w:cs="Courier New"/>
          </w:rPr>
          <w:tab/>
          <w:delText>÷´‘ý½ñ_¿¿xL–¡@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noBreakHyphen/>
          <w:delText>ä</w:delText>
        </w:r>
        <w:r w:rsidRPr="00B5200C">
          <w:rPr>
            <w:rFonts w:ascii="Courier New" w:hAnsi="Courier New" w:cs="Courier New"/>
          </w:rPr>
          <w:tab/>
          <w:delText>'ð</w:delText>
        </w:r>
        <w:r w:rsidRPr="00B5200C">
          <w:rPr>
            <w:rFonts w:ascii="Courier New" w:hAnsi="Courier New" w:cs="Courier New"/>
          </w:rPr>
          <w:delText>°ü_ô¥ü£~Òoj¿l‚ü!</w:delText>
        </w:r>
        <w:r w:rsidRPr="00B5200C">
          <w:rPr>
            <w:rFonts w:ascii="Courier New" w:hAnsi="Courier New" w:cs="Courier New"/>
          </w:rPr>
          <w:delText>ö“PWÀý7tE²0Mäf|</w:delText>
        </w:r>
        <w:r w:rsidRPr="00B5200C">
          <w:rPr>
            <w:rFonts w:ascii="Courier New" w:hAnsi="Courier New" w:cs="Courier New"/>
          </w:rPr>
          <w:delText>ëM½¥þÜð(M¼Ç×$ñ</w:delText>
        </w:r>
        <w:r w:rsidRPr="00B5200C">
          <w:rPr>
            <w:rFonts w:ascii="Courier New" w:hAnsi="Courier New" w:cs="Courier New"/>
          </w:rPr>
          <w:delText>»</w:delText>
        </w:r>
        <w:r w:rsidRPr="00B5200C">
          <w:rPr>
            <w:rFonts w:ascii="Courier New" w:hAnsi="Courier New" w:cs="Courier New"/>
          </w:rPr>
          <w:delText>Õ</w:delText>
        </w:r>
        <w:r w:rsidRPr="00B5200C">
          <w:rPr>
            <w:rFonts w:ascii="Courier New" w:hAnsi="Courier New" w:cs="Courier New"/>
          </w:rPr>
          <w:delText>em˜(öÝe”°‘8BI’^&amp;Œ4</w:delText>
        </w:r>
        <w:r w:rsidRPr="00B5200C">
          <w:rPr>
            <w:rFonts w:ascii="Courier New" w:hAnsi="Courier New" w:cs="Courier New"/>
          </w:rPr>
          <w:noBreakHyphen/>
          <w:delText>\Ë</w:delText>
        </w:r>
        <w:r w:rsidRPr="00B5200C">
          <w:rPr>
            <w:rFonts w:ascii="Courier New" w:hAnsi="Courier New" w:cs="Courier New"/>
          </w:rPr>
          <w:softHyphen/>
          <w:delText>Gü$­í¾b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Ë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oftHyphen/>
          <w:delText>h</w:delText>
        </w:r>
        <w:r w:rsidRPr="00B5200C">
          <w:rPr>
            <w:rFonts w:ascii="Courier New" w:hAnsi="Courier New" w:cs="Courier New"/>
          </w:rPr>
          <w:delText>‰Ã_Ix1:Éw%ÿ.w”{®e¥vö…$º/ö­â£›ÏõÊ]Œhtôe!w-EQ</w:delText>
        </w:r>
        <w:r w:rsidRPr="00B5200C">
          <w:rPr>
            <w:rFonts w:ascii="Courier New" w:hAnsi="Courier New" w:cs="Courier New"/>
          </w:rPr>
          <w:delText>#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oftHyphen/>
          <w:delText>-.•ádö:d÷$Íb</w:delText>
        </w:r>
        <w:r w:rsidRPr="00B5200C">
          <w:rPr>
            <w:rFonts w:ascii="Courier New" w:hAnsi="Courier New" w:cs="Courier New"/>
          </w:rPr>
          <w:delText>jä–BÈ#R</w:delText>
        </w:r>
        <w:r w:rsidRPr="00B5200C">
          <w:rPr>
            <w:rFonts w:ascii="Courier New" w:hAnsi="Courier New" w:cs="Courier New"/>
          </w:rPr>
          <w:delText>\‹öÓoiFByò±î˜üo­»¶û[ª–[â3U)²J©</w:delText>
        </w:r>
        <w:r w:rsidRPr="00B5200C">
          <w:rPr>
            <w:rFonts w:ascii="Courier New" w:hAnsi="Courier New" w:cs="Courier New"/>
          </w:rPr>
          <w:delText>&lt;“ùXÖ d2Îœ¾*6&gt;g’B’¥\</w:delText>
        </w:r>
        <w:r w:rsidRPr="00B5200C">
          <w:rPr>
            <w:rFonts w:ascii="Courier New" w:hAnsi="Courier New" w:cs="Courier New"/>
          </w:rPr>
          <w:delText>¢</w:delText>
        </w:r>
        <w:r w:rsidRPr="00B5200C">
          <w:rPr>
            <w:rFonts w:ascii="Courier New" w:hAnsi="Courier New" w:cs="Courier New"/>
          </w:rPr>
          <w:pgNum/>
          <w:delText>ò¿%ì1`LÄ#</w:delText>
        </w:r>
        <w:r w:rsidRPr="00B5200C">
          <w:rPr>
            <w:rFonts w:ascii="Courier New" w:hAnsi="Courier New" w:cs="Courier New"/>
          </w:rPr>
          <w:delText></w:delText>
        </w:r>
        <w:r w:rsidRPr="00B5200C">
          <w:rPr>
            <w:rFonts w:ascii="Courier New" w:hAnsi="Courier New" w:cs="Courier New"/>
          </w:rPr>
          <w:delText>y</w:delText>
        </w:r>
        <w:r w:rsidRPr="00B5200C">
          <w:rPr>
            <w:rFonts w:ascii="Courier New" w:hAnsi="Courier New" w:cs="Courier New"/>
          </w:rPr>
          <w:delText>Géê</w:delText>
        </w:r>
        <w:r w:rsidRPr="00B5200C">
          <w:rPr>
            <w:rFonts w:ascii="Courier New" w:hAnsi="Courier New" w:cs="Courier New"/>
          </w:rPr>
          <w:separator/>
          <w:delText>÷</w:delText>
        </w:r>
        <w:r w:rsidRPr="00B5200C">
          <w:rPr>
            <w:rFonts w:ascii="Courier New" w:hAnsi="Courier New" w:cs="Courier New"/>
          </w:rPr>
          <w:softHyphen/>
          <w:delText>h°HÅ‹‘*Kìüòþ6f&lt;</w:delText>
        </w:r>
        <w:r w:rsidRPr="00B5200C">
          <w:rPr>
            <w:rFonts w:ascii="Courier New" w:hAnsi="Courier New" w:cs="Courier New"/>
          </w:rPr>
          <w:delText>ðbôJ•)v.è†½cA@£Ú‰Ñš</w:delText>
        </w:r>
        <w:r w:rsidRPr="00B5200C">
          <w:rPr>
            <w:rFonts w:ascii="Courier New" w:hAnsi="Courier New" w:cs="Courier New"/>
          </w:rPr>
          <w:delText>ô×5¾$4¨öÿãF</w:delText>
        </w:r>
        <w:r w:rsidRPr="00B5200C">
          <w:rPr>
            <w:rFonts w:ascii="Courier New" w:hAnsi="Courier New" w:cs="Courier New"/>
          </w:rPr>
          <w:delText>3½ÃçY$~OÏæÊ‹Â$xûÍ§[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ÅÑˆHN?IƒPž±ªpeþ¯</w:delText>
        </w:r>
        <w:r w:rsidRPr="00B5200C">
          <w:rPr>
            <w:rFonts w:ascii="Courier New" w:hAnsi="Courier New" w:cs="Courier New"/>
          </w:rPr>
          <w:delText>l¢ik²_S"Ç</w:delText>
        </w:r>
        <w:r w:rsidRPr="00B5200C">
          <w:rPr>
            <w:rFonts w:ascii="Courier New" w:hAnsi="Courier New" w:cs="Courier New"/>
          </w:rPr>
          <w:delText>o²</w:delText>
        </w:r>
        <w:r w:rsidRPr="00B5200C">
          <w:rPr>
            <w:rFonts w:ascii="Courier New" w:hAnsi="Courier New" w:cs="Courier New"/>
          </w:rPr>
          <w:delText>¡ª‚8‘</w:delText>
        </w:r>
        <w:r w:rsidRPr="00B5200C">
          <w:rPr>
            <w:rFonts w:ascii="Courier New" w:hAnsi="Courier New" w:cs="Courier New"/>
          </w:rPr>
          <w:delText>I­µÍ˜Ù^ÛÕY¨‚¦‡*hv¨‚N</w:delText>
        </w:r>
        <w:r w:rsidRPr="00B5200C">
          <w:rPr>
            <w:rFonts w:ascii="Courier New" w:hAnsi="Courier New" w:cs="Courier New"/>
          </w:rPr>
          <w:delText>UÐüP</w:delText>
        </w:r>
        <w:r w:rsidRPr="00B5200C">
          <w:rPr>
            <w:rFonts w:ascii="Courier New" w:hAnsi="Courier New" w:cs="Courier New"/>
          </w:rPr>
          <w:delText></w:delText>
        </w:r>
        <w:r w:rsidRPr="00B5200C">
          <w:rPr>
            <w:rFonts w:ascii="Courier New" w:hAnsi="Courier New" w:cs="Courier New"/>
          </w:rPr>
          <w:delText>ª óC</w:delText>
        </w:r>
        <w:r w:rsidRPr="00B5200C">
          <w:rPr>
            <w:rFonts w:ascii="Courier New" w:hAnsi="Courier New" w:cs="Courier New"/>
          </w:rPr>
          <w:delText xml:space="preserve">¤`ž³ 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bøPçÃb</w:delText>
        </w:r>
        <w:r w:rsidRPr="00B5200C">
          <w:rPr>
            <w:rFonts w:ascii="Courier New" w:hAnsi="Courier New" w:cs="Courier New"/>
          </w:rPr>
          <w:pgNum/>
          <w:delText>j</w:delText>
        </w:r>
        <w:r w:rsidRPr="00B5200C">
          <w:rPr>
            <w:rFonts w:ascii="Courier New" w:hAnsi="Courier New" w:cs="Courier New"/>
          </w:rPr>
          <w:delText>ŽAh</w:delText>
        </w:r>
        <w:r w:rsidRPr="00B5200C">
          <w:rPr>
            <w:rFonts w:ascii="Courier New" w:hAnsi="Courier New" w:cs="Courier New"/>
          </w:rPr>
          <w:delText>ƒØÐ8</w:delText>
        </w:r>
        <w:r w:rsidRPr="00B5200C">
          <w:rPr>
            <w:rFonts w:ascii="Courier New" w:hAnsi="Courier New" w:cs="Courier New"/>
          </w:rPr>
          <w:delText>-¡q</w:delText>
        </w:r>
        <w:r w:rsidRPr="00B5200C">
          <w:rPr>
            <w:rFonts w:ascii="Courier New" w:hAnsi="Courier New" w:cs="Courier New"/>
          </w:rPr>
          <w:br w:type="page"/>
          <w:delText>RAã</w:delText>
        </w:r>
        <w:r w:rsidRPr="00B5200C">
          <w:rPr>
            <w:rFonts w:ascii="Courier New" w:hAnsi="Courier New" w:cs="Courier New"/>
          </w:rPr>
          <w:delText>”€Æ18:</w:delText>
        </w:r>
        <w:r w:rsidRPr="00B5200C">
          <w:rPr>
            <w:rFonts w:ascii="Courier New" w:hAnsi="Courier New" w:cs="Courier New"/>
          </w:rPr>
          <w:delText>ÇàÇh</w:delText>
        </w:r>
        <w:r w:rsidRPr="00B5200C">
          <w:rPr>
            <w:rFonts w:ascii="Courier New" w:hAnsi="Courier New" w:cs="Courier New"/>
          </w:rPr>
          <w:delText>ƒ›"pRî›¼°æìSƒ··ãv</w:delText>
        </w:r>
        <w:r w:rsidRPr="00B5200C">
          <w:rPr>
            <w:rFonts w:ascii="Courier New" w:hAnsi="Courier New" w:cs="Courier New"/>
          </w:rPr>
          <w:delText>v¸ÝC‚</w:delText>
        </w:r>
        <w:r w:rsidRPr="00B5200C">
          <w:rPr>
            <w:rFonts w:ascii="Courier New" w:hAnsi="Courier New" w:cs="Courier New"/>
          </w:rPr>
          <w:delText>n÷</w:delText>
        </w:r>
        <w:r w:rsidRPr="00B5200C">
          <w:rPr>
            <w:rFonts w:ascii="Courier New" w:hAnsi="Courier New" w:cs="Courier New"/>
          </w:rPr>
          <w:delText>`‡Û</w:delText>
        </w:r>
        <w:r w:rsidRPr="00B5200C">
          <w:rPr>
            <w:rFonts w:ascii="Courier New" w:hAnsi="Courier New" w:cs="Courier New"/>
          </w:rPr>
          <w:delText>ðíp»ã»</w:delText>
        </w:r>
        <w:r w:rsidRPr="00B5200C">
          <w:rPr>
            <w:rFonts w:ascii="Courier New" w:hAnsi="Courier New" w:cs="Courier New"/>
          </w:rPr>
          <w:delText>nw8·ÃíŽÞv¸ÝÁ</w:delText>
        </w:r>
        <w:r w:rsidRPr="00B5200C">
          <w:rPr>
            <w:rFonts w:ascii="Courier New" w:hAnsi="Courier New" w:cs="Courier New"/>
          </w:rPr>
          <w:delText>›Oµ¼÷BfQ:Xe+ÎÓˆ§Ô““ÞÁh$</w:delText>
        </w:r>
        <w:r w:rsidRPr="00B5200C">
          <w:rPr>
            <w:rFonts w:ascii="Courier New" w:hAnsi="Courier New" w:cs="Courier New"/>
          </w:rPr>
          <w:delText>XjÑì</w:delText>
        </w:r>
        <w:r w:rsidRPr="00B5200C">
          <w:rPr>
            <w:rFonts w:ascii="Courier New" w:hAnsi="Courier New" w:cs="Courier New"/>
          </w:rPr>
          <w:delText>O</w:delText>
        </w:r>
        <w:r w:rsidRPr="00B5200C">
          <w:rPr>
            <w:rFonts w:ascii="Courier New" w:hAnsi="Courier New" w:cs="Courier New"/>
          </w:rPr>
          <w:br w:type="column"/>
          <w:delText>z4vÒH</w:delText>
        </w:r>
        <w:r w:rsidRPr="00B5200C">
          <w:rPr>
            <w:rFonts w:ascii="Courier New" w:hAnsi="Courier New" w:cs="Courier New"/>
          </w:rPr>
          <w:delText>Ìþt</w:delText>
        </w:r>
        <w:r w:rsidRPr="00B5200C">
          <w:rPr>
            <w:rFonts w:ascii="Courier New" w:hAnsi="Courier New" w:cs="Courier New"/>
          </w:rPr>
          <w:softHyphen/>
          <w:delText>êôÈ&lt;¸–&gt;QÛÝ.£Tk?À§r</w:delText>
        </w:r>
        <w:r w:rsidRPr="00B5200C">
          <w:rPr>
            <w:rFonts w:ascii="Courier New" w:hAnsi="Courier New" w:cs="Courier New"/>
          </w:rPr>
          <w:delText>éñ•·b÷r</w:delText>
        </w:r>
        <w:r w:rsidRPr="00B5200C">
          <w:rPr>
            <w:rFonts w:ascii="Courier New" w:hAnsi="Courier New" w:cs="Courier New"/>
          </w:rPr>
          <w:cr/>
          <w:delText>4¸â4úJC¾¥</w:delText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delText>ç</w:delText>
        </w:r>
        <w:r w:rsidRPr="00B5200C">
          <w:rPr>
            <w:rFonts w:ascii="Courier New" w:hAnsi="Courier New" w:cs="Courier New"/>
          </w:rPr>
          <w:delText>0¦b•fè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'éŠÆ4ò©KOw</w:delText>
        </w:r>
        <w:r w:rsidRPr="00B5200C">
          <w:rPr>
            <w:rFonts w:ascii="Courier New" w:hAnsi="Courier New" w:cs="Courier New"/>
          </w:rPr>
          <w:delText>*—†^”m–</w:delText>
        </w:r>
        <w:r w:rsidRPr="00B5200C">
          <w:rPr>
            <w:rFonts w:ascii="Courier New" w:hAnsi="Courier New" w:cs="Courier New"/>
          </w:rPr>
          <w:br w:type="column"/>
          <w:delText>|~KîaÑ(pÜ}</w:delText>
        </w:r>
        <w:r w:rsidRPr="00B5200C">
          <w:rPr>
            <w:rFonts w:ascii="Courier New" w:hAnsi="Courier New" w:cs="Courier New"/>
          </w:rPr>
          <w:delText>¢“(Q:´XP¯¥H˜</w:delText>
        </w:r>
        <w:r w:rsidRPr="00B5200C">
          <w:rPr>
            <w:rFonts w:ascii="Courier New" w:hAnsi="Courier New" w:cs="Courier New"/>
          </w:rPr>
          <w:separator/>
          <w:delText>§Þ</w:delText>
        </w:r>
        <w:r w:rsidRPr="00B5200C">
          <w:rPr>
            <w:rFonts w:ascii="Courier New" w:hAnsi="Courier New" w:cs="Courier New"/>
          </w:rPr>
          <w:delText>?æÃ«Æ‰³øð%ÃûJ‚xWY</w:delText>
        </w:r>
        <w:r w:rsidRPr="00B5200C">
          <w:rPr>
            <w:rFonts w:ascii="Courier New" w:hAnsi="Courier New" w:cs="Courier New"/>
          </w:rPr>
          <w:delText>RGXŸÜ¸˜Â</w:delText>
        </w:r>
        <w:r w:rsidRPr="00B5200C">
          <w:rPr>
            <w:rFonts w:ascii="Courier New" w:hAnsi="Courier New" w:cs="Courier New"/>
          </w:rPr>
          <w:delText>¾XP0Ã×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56" w:author="Microsoft Word" w:date="2024-04-26T10:01:00Z" w16du:dateUtc="2024-04-26T08:01:00Z"/>
          <w:rFonts w:ascii="Courier New" w:hAnsi="Courier New" w:cs="Courier New"/>
        </w:rPr>
      </w:pPr>
      <w:del w:id="557" w:author="Microsoft Word" w:date="2024-04-26T10:01:00Z" w16du:dateUtc="2024-04-26T08:01:00Z">
        <w:r w:rsidRPr="00B5200C">
          <w:rPr>
            <w:rFonts w:ascii="Courier New" w:hAnsi="Courier New" w:cs="Courier New"/>
          </w:rPr>
          <w:delText>føRAÁ</w:delText>
        </w:r>
        <w:r w:rsidRPr="00B5200C">
          <w:rPr>
            <w:rFonts w:ascii="Courier New" w:hAnsi="Courier New" w:cs="Courier New"/>
          </w:rPr>
          <w:br w:type="page"/>
          <w:delText>_)Ô8sÕE</w:delText>
        </w:r>
        <w:r w:rsidRPr="00B5200C">
          <w:rPr>
            <w:rFonts w:ascii="Courier New" w:hAnsi="Courier New" w:cs="Courier New"/>
          </w:rPr>
          <w:delText>ÍQOi4G</w:delText>
        </w:r>
        <w:r w:rsidRPr="00B5200C">
          <w:rPr>
            <w:rFonts w:ascii="Courier New" w:hAnsi="Courier New" w:cs="Courier New"/>
          </w:rPr>
          <w:delText>¦Ñ</w:delText>
        </w:r>
        <w:r w:rsidRPr="00B5200C">
          <w:rPr>
            <w:rFonts w:ascii="Courier New" w:hAnsi="Courier New" w:cs="Courier New"/>
          </w:rPr>
          <w:delText>õ[îŸ®úM£9ê7æ¨ß4Úð~»ci¨B|}Ö1éŸÌ»</w:delText>
        </w:r>
        <w:r w:rsidRPr="00B5200C">
          <w:rPr>
            <w:rFonts w:ascii="Courier New" w:hAnsi="Courier New" w:cs="Courier New"/>
          </w:rPr>
          <w:br w:type="column"/>
          <w:delText>¹¼î1¸</w:delText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br/>
          <w:delText>v</w:delText>
        </w:r>
        <w:r w:rsidRPr="00B5200C">
          <w:rPr>
            <w:rFonts w:ascii="Courier New" w:hAnsi="Courier New" w:cs="Courier New"/>
          </w:rPr>
          <w:softHyphen/>
          <w:delText>©4í`$DõnILîc²]{2ÍÝ</w:delText>
        </w:r>
        <w:r w:rsidRPr="00B5200C">
          <w:rPr>
            <w:rFonts w:ascii="Courier New" w:hAnsi="Courier New" w:cs="Courier New"/>
          </w:rPr>
          <w:br w:type="page"/>
          <w:delText>[o3¶œ+</w:delText>
        </w:r>
        <w:r w:rsidRPr="00B5200C">
          <w:rPr>
            <w:rFonts w:ascii="Courier New" w:hAnsi="Courier New" w:cs="Courier New"/>
          </w:rPr>
          <w:noBreakHyphen/>
          <w:delText>&lt;yw.Æ´</w:delText>
        </w:r>
        <w:r w:rsidRPr="00B5200C">
          <w:rPr>
            <w:rFonts w:ascii="Courier New" w:hAnsi="Courier New" w:cs="Courier New"/>
          </w:rPr>
          <w:delText>ÉÕD_¹ˆLn³(</w:delText>
        </w:r>
        <w:r w:rsidRPr="00B5200C">
          <w:rPr>
            <w:rFonts w:ascii="Courier New" w:hAnsi="Courier New" w:cs="Courier New"/>
          </w:rPr>
          <w:delText>Þ¡;h®ÄUâ9’W‰çH`%Þp‰}</w:delText>
        </w:r>
        <w:r w:rsidRPr="00B5200C">
          <w:rPr>
            <w:rFonts w:ascii="Courier New" w:hAnsi="Courier New" w:cs="Courier New"/>
          </w:rPr>
          <w:delText>Ód9A{çf³È–i£h</w:delText>
        </w:r>
        <w:r w:rsidRPr="00B5200C">
          <w:rPr>
            <w:rFonts w:ascii="Courier New" w:hAnsi="Courier New" w:cs="Courier New"/>
          </w:rPr>
          <w:delText>R/Ñ.H˜å</w:delText>
        </w:r>
        <w:r w:rsidRPr="00B5200C">
          <w:rPr>
            <w:rFonts w:ascii="Courier New" w:hAnsi="Courier New" w:cs="Courier New"/>
          </w:rPr>
          <w:delText>Úáj#ép</w:delText>
        </w:r>
        <w:r w:rsidRPr="00B5200C">
          <w:rPr>
            <w:rFonts w:ascii="Courier New" w:hAnsi="Courier New" w:cs="Courier New"/>
          </w:rPr>
          <w:delText>«</w:delText>
        </w:r>
        <w:r w:rsidRPr="00B5200C">
          <w:rPr>
            <w:rFonts w:ascii="Courier New" w:hAnsi="Courier New" w:cs="Courier New"/>
          </w:rPr>
          <w:continuationSeparator/>
          <w:delText>pÃâÄ™</w:delText>
        </w:r>
        <w:r w:rsidRPr="00B5200C">
          <w:rPr>
            <w:rFonts w:ascii="Courier New" w:hAnsi="Courier New" w:cs="Courier New"/>
          </w:rPr>
          <w:br w:type="page"/>
          <w:delText>ša</w:delText>
        </w:r>
        <w:r w:rsidRPr="00B5200C">
          <w:rPr>
            <w:rFonts w:ascii="Courier New" w:hAnsi="Courier New" w:cs="Courier New"/>
          </w:rPr>
          <w:delText>xð'9•tºˆ|U-‡W¬Â</w:delText>
        </w:r>
        <w:r w:rsidRPr="00B5200C">
          <w:rPr>
            <w:rFonts w:ascii="Courier New" w:hAnsi="Courier New" w:cs="Courier New"/>
          </w:rPr>
          <w:delText>.«ý¨ä´z</w:delText>
        </w:r>
        <w:r w:rsidRPr="00B5200C">
          <w:rPr>
            <w:rFonts w:ascii="Courier New" w:hAnsi="Courier New" w:cs="Courier New"/>
          </w:rPr>
          <w:delText>ÒA-Cî?¸</w:delText>
        </w:r>
        <w:r w:rsidRPr="00B5200C">
          <w:rPr>
            <w:rFonts w:ascii="Courier New" w:hAnsi="Courier New" w:cs="Courier New"/>
          </w:rPr>
          <w:tab/>
          <w:delText>Ãïž¶4</w:delText>
        </w:r>
        <w:r w:rsidRPr="00B5200C">
          <w:rPr>
            <w:rFonts w:ascii="Courier New" w:hAnsi="Courier New" w:cs="Courier New"/>
          </w:rPr>
          <w:delText>Ë²‡ÁH7&lt;</w:delText>
        </w:r>
        <w:r w:rsidRPr="00B5200C">
          <w:rPr>
            <w:rFonts w:ascii="Courier New" w:hAnsi="Courier New" w:cs="Courier New"/>
          </w:rPr>
          <w:br w:type="page"/>
          <w:delText>ù#</w:delText>
        </w:r>
        <w:r w:rsidRPr="00B5200C">
          <w:rPr>
            <w:rFonts w:ascii="Courier New" w:hAnsi="Courier New" w:cs="Courier New"/>
          </w:rPr>
          <w:cr/>
          <w:delText>Ü!.Ò˜ç¾V—ü‰¢¤—äßn¶k’0µVÚè?Ô</w:delText>
        </w:r>
        <w:r w:rsidRPr="00B5200C">
          <w:rPr>
            <w:rFonts w:ascii="Courier New" w:hAnsi="Courier New" w:cs="Courier New"/>
          </w:rPr>
          <w:delText>wLx</w:delText>
        </w:r>
        <w:r w:rsidRPr="00B5200C">
          <w:rPr>
            <w:rFonts w:ascii="Courier New" w:hAnsi="Courier New" w:cs="Courier New"/>
          </w:rPr>
          <w:softHyphen/>
          <w:delText>ÉvpƒnCÂ"7¼½=Ú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zîf</w:delText>
        </w:r>
        <w:r w:rsidRPr="00B5200C">
          <w:rPr>
            <w:rFonts w:ascii="Courier New" w:hAnsi="Courier New" w:cs="Courier New"/>
          </w:rPr>
          <w:delText>ïî&gt;~ðîøV.3eÇ¸</w:delText>
        </w:r>
        <w:r w:rsidRPr="00B5200C">
          <w:rPr>
            <w:rFonts w:ascii="Courier New" w:hAnsi="Courier New" w:cs="Courier New"/>
          </w:rPr>
          <w:delText>¼âiÊ7Î0ujð/¿Òå_ÝTðR,‚£'G­½t”</w:delText>
        </w:r>
        <w:r w:rsidRPr="00B5200C">
          <w:rPr>
            <w:rFonts w:ascii="Courier New" w:hAnsi="Courier New" w:cs="Courier New"/>
          </w:rPr>
          <w:noBreakHyphen/>
          <w:delText>R`×ÌÁ “#ñÀ</w:delText>
        </w:r>
        <w:r w:rsidRPr="00B5200C">
          <w:rPr>
            <w:rFonts w:ascii="Courier New" w:hAnsi="Courier New" w:cs="Courier New"/>
          </w:rPr>
          <w:delText>’˜f²ˆ9</w:delText>
        </w:r>
        <w:r w:rsidRPr="00B5200C">
          <w:rPr>
            <w:rFonts w:ascii="Courier New" w:hAnsi="Courier New" w:cs="Courier New"/>
          </w:rPr>
          <w:delText>C</w:delText>
        </w:r>
        <w:r w:rsidRPr="00B5200C">
          <w:rPr>
            <w:rFonts w:ascii="Courier New" w:hAnsi="Courier New" w:cs="Courier New"/>
          </w:rPr>
          <w:delText>ÞßéÓ’“8pƒv</w:delText>
        </w:r>
        <w:r w:rsidRPr="00B5200C">
          <w:rPr>
            <w:rFonts w:ascii="Courier New" w:hAnsi="Courier New" w:cs="Courier New"/>
          </w:rPr>
          <w:delText>Óü&amp;¥”:B\Í6Ÿt8Ð–ˆ‹"þ8˜</w:delText>
        </w:r>
        <w:r w:rsidRPr="00B5200C">
          <w:rPr>
            <w:rFonts w:ascii="Courier New" w:hAnsi="Courier New" w:cs="Courier New"/>
          </w:rPr>
          <w:cr/>
          <w:delText>)¼’˜É¼+QÝ9</w:delText>
        </w:r>
        <w:r w:rsidRPr="00B5200C">
          <w:rPr>
            <w:rFonts w:ascii="Courier New" w:hAnsi="Courier New" w:cs="Courier New"/>
          </w:rPr>
          <w:delText>«¥</w:delText>
        </w:r>
        <w:r w:rsidRPr="00B5200C">
          <w:rPr>
            <w:rFonts w:ascii="Courier New" w:hAnsi="Courier New" w:cs="Courier New"/>
          </w:rPr>
          <w:cr/>
          <w:delText>“lù</w:delText>
        </w:r>
        <w:r w:rsidRPr="00B5200C">
          <w:rPr>
            <w:rFonts w:ascii="Courier New" w:hAnsi="Courier New" w:cs="Courier New"/>
          </w:rPr>
          <w:delText>õ‡‡ºOÜs’</w:delText>
        </w:r>
        <w:r w:rsidRPr="00B5200C">
          <w:rPr>
            <w:rFonts w:ascii="Courier New" w:hAnsi="Courier New" w:cs="Courier New"/>
          </w:rPr>
          <w:delText>ú%KUþQMu•µ;¸áÓ„</w:delText>
        </w:r>
        <w:r w:rsidRPr="00B5200C">
          <w:rPr>
            <w:rFonts w:ascii="Courier New" w:hAnsi="Courier New" w:cs="Courier New"/>
          </w:rPr>
          <w:delText>¸áS</w:delText>
        </w:r>
        <w:r w:rsidRPr="00B5200C">
          <w:rPr>
            <w:rFonts w:ascii="Courier New" w:hAnsi="Courier New" w:cs="Courier New"/>
          </w:rPr>
          <w:continuationSeparator/>
          <w:delText>Å¦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noBreakHyphen/>
          <w:delText>¤ÿ:hì</w:delText>
        </w:r>
        <w:r w:rsidRPr="00B5200C">
          <w:rPr>
            <w:rFonts w:ascii="Courier New" w:hAnsi="Courier New" w:cs="Courier New"/>
          </w:rPr>
          <w:br w:type="column"/>
          <w:delText>ÜðÆîÀ¹jìuH’„</w:delText>
        </w:r>
        <w:r w:rsidRPr="00B5200C">
          <w:rPr>
            <w:rFonts w:ascii="Courier New" w:hAnsi="Courier New" w:cs="Courier New"/>
          </w:rPr>
          <w:delText>¯©Zã¹jnçº½Ã</w:delText>
        </w:r>
        <w:r w:rsidRPr="00B5200C">
          <w:rPr>
            <w:rFonts w:ascii="Courier New" w:hAnsi="Courier New" w:cs="Courier New"/>
          </w:rPr>
          <w:delText></w:delText>
        </w:r>
        <w:r w:rsidRPr="00B5200C">
          <w:rPr>
            <w:rFonts w:ascii="Courier New" w:hAnsi="Courier New" w:cs="Courier New"/>
          </w:rPr>
          <w:delText>‡&lt;^e¡»</w:delText>
        </w:r>
        <w:r w:rsidRPr="00B5200C">
          <w:rPr>
            <w:rFonts w:ascii="Courier New" w:hAnsi="Courier New" w:cs="Courier New"/>
          </w:rPr>
          <w:br w:type="column"/>
          <w:delText>,</w:delText>
        </w:r>
        <w:r w:rsidRPr="00B5200C">
          <w:rPr>
            <w:rFonts w:ascii="Courier New" w:hAnsi="Courier New" w:cs="Courier New"/>
          </w:rPr>
          <w:pgNum/>
          <w:delText>õ`</w:delText>
        </w:r>
        <w:r w:rsidRPr="00B5200C">
          <w:rPr>
            <w:rFonts w:ascii="Courier New" w:hAnsi="Courier New" w:cs="Courier New"/>
          </w:rPr>
          <w:delText>è¬</w:delText>
        </w:r>
        <w:r w:rsidRPr="00B5200C">
          <w:rPr>
            <w:rFonts w:ascii="Courier New" w:hAnsi="Courier New" w:cs="Courier New"/>
          </w:rPr>
          <w:br/>
          <w:delText>y˜m¢Äe‹</w:delText>
        </w:r>
        <w:r w:rsidRPr="00B5200C">
          <w:rPr>
            <w:rFonts w:ascii="Courier New" w:hAnsi="Courier New" w:cs="Courier New"/>
          </w:rPr>
          <w:delText>žÃ</w:delText>
        </w:r>
        <w:r w:rsidRPr="00B5200C">
          <w:rPr>
            <w:rFonts w:ascii="Courier New" w:hAnsi="Courier New" w:cs="Courier New"/>
          </w:rPr>
          <w:delText>+&lt;×íuè2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58" w:author="Microsoft Word" w:date="2024-04-26T10:01:00Z" w16du:dateUtc="2024-04-26T08:01:00Z"/>
          <w:rFonts w:ascii="Courier New" w:hAnsi="Courier New" w:cs="Courier New"/>
        </w:rPr>
      </w:pPr>
      <w:del w:id="559" w:author="Microsoft Word" w:date="2024-04-26T10:01:00Z" w16du:dateUtc="2024-04-26T08:01:00Z">
        <w:r w:rsidRPr="00B5200C">
          <w:rPr>
            <w:rFonts w:ascii="Courier New" w:hAnsi="Courier New" w:cs="Courier New"/>
          </w:rPr>
          <w:delText>ÏAJNáý-f32</w:delText>
        </w:r>
        <w:r w:rsidRPr="00B5200C">
          <w:rPr>
            <w:rFonts w:ascii="Courier New" w:hAnsi="Courier New" w:cs="Courier New"/>
          </w:rPr>
          <w:delText>˜+&amp;</w:delText>
        </w:r>
        <w:r w:rsidRPr="00B5200C">
          <w:rPr>
            <w:rFonts w:ascii="Courier New" w:hAnsi="Courier New" w:cs="Courier New"/>
          </w:rPr>
          <w:delText>˜+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˜+</w:delText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>˜S</w:delText>
        </w:r>
        <w:r w:rsidRPr="00B5200C">
          <w:rPr>
            <w:rFonts w:ascii="Courier New" w:hAnsi="Courier New" w:cs="Courier New"/>
          </w:rPr>
          <w:delText>†ß²S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>~ßN</w:delText>
        </w:r>
        <w:r w:rsidRPr="00B5200C">
          <w:rPr>
            <w:rFonts w:ascii="Courier New" w:hAnsi="Courier New" w:cs="Courier New"/>
          </w:rPr>
          <w:cr/>
          <w:delText>løÍ;9˜£)@</w:delText>
        </w:r>
        <w:r w:rsidRPr="00B5200C">
          <w:rPr>
            <w:rFonts w:ascii="Courier New" w:hAnsi="Courier New" w:cs="Courier New"/>
          </w:rPr>
          <w:cr/>
          <w:delText>Ì•Ÿ9</w:delText>
        </w:r>
        <w:r w:rsidRPr="00B5200C">
          <w:rPr>
            <w:rFonts w:ascii="Courier New" w:hAnsi="Courier New" w:cs="Courier New"/>
          </w:rPr>
          <w:delText>þ</w:delText>
        </w:r>
        <w:r w:rsidRPr="00B5200C">
          <w:rPr>
            <w:rFonts w:ascii="Courier New" w:hAnsi="Courier New" w:cs="Courier New"/>
          </w:rPr>
          <w:delText>]å©¹ò3</w:delText>
        </w:r>
        <w:r w:rsidRPr="00B5200C">
          <w:rPr>
            <w:rFonts w:ascii="Courier New" w:hAnsi="Courier New" w:cs="Courier New"/>
          </w:rPr>
          <w:delText>æÊÏ</w:delText>
        </w:r>
        <w:r w:rsidRPr="00B5200C">
          <w:rPr>
            <w:rFonts w:ascii="Courier New" w:hAnsi="Courier New" w:cs="Courier New"/>
          </w:rPr>
          <w:delText>˜+?S`®ülúÆ£«•˜</w:delText>
        </w:r>
        <w:r w:rsidRPr="00B5200C">
          <w:rPr>
            <w:rFonts w:ascii="Courier New" w:hAnsi="Courier New" w:cs="Courier New"/>
          </w:rPr>
          <w:continuationSeparator/>
          <w:delText>»</w:delText>
        </w:r>
        <w:r w:rsidRPr="00B5200C">
          <w:rPr>
            <w:rFonts w:ascii="Courier New" w:hAnsi="Courier New" w:cs="Courier New"/>
          </w:rPr>
          <w:delText>bj®|®</w:delText>
        </w:r>
        <w:r w:rsidRPr="00B5200C">
          <w:rPr>
            <w:rFonts w:ascii="Courier New" w:hAnsi="Courier New" w:cs="Courier New"/>
          </w:rPr>
          <w:delText>én ‰RºÙò˜ÄOŽ ß†ôž8Hæh·1_É§Wx”ßÕí</w:delText>
        </w:r>
        <w:r w:rsidRPr="00B5200C">
          <w:rPr>
            <w:rFonts w:ascii="Courier New" w:hAnsi="Courier New" w:cs="Courier New"/>
          </w:rPr>
          <w:pgNum/>
          <w:delText>Ræ¨C‡“í</w:delText>
        </w:r>
        <w:r w:rsidRPr="00B5200C">
          <w:rPr>
            <w:rFonts w:ascii="Courier New" w:hAnsi="Courier New" w:cs="Courier New"/>
          </w:rPr>
          <w:delText>Î</w:delText>
        </w:r>
        <w:r w:rsidRPr="00B5200C">
          <w:rPr>
            <w:rFonts w:ascii="Courier New" w:hAnsi="Courier New" w:cs="Courier New"/>
          </w:rPr>
          <w:delText>É¿Ò¥³ªI,—õr</w:delText>
        </w:r>
        <w:r w:rsidRPr="00B5200C">
          <w:rPr>
            <w:rFonts w:ascii="Courier New" w:hAnsi="Courier New" w:cs="Courier New"/>
          </w:rPr>
          <w:delText>%aÈ¹£ÜZ5à(ËÝ›ÙºÌÔ£!ƒ«p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Ÿ®y</w:delText>
        </w:r>
        <w:r w:rsidRPr="00B5200C">
          <w:rPr>
            <w:rFonts w:ascii="Courier New" w:hAnsi="Courier New" w:cs="Courier New"/>
          </w:rPr>
          <w:delText>ÐØÐ&amp;³­X//òç4ö«¯ªÑ+íùÝ¯So±.³ýu˜ù¸Ó²X°ï˜u</w:delText>
        </w:r>
        <w:r w:rsidRPr="00B5200C">
          <w:rPr>
            <w:rFonts w:ascii="Courier New" w:hAnsi="Courier New" w:cs="Courier New"/>
          </w:rPr>
          <w:delText>ØÔçóâi˜&amp;³4`Ù¦¨(|ºb&gt;ío¬&lt;zÇxÖm\Í$v,O{ZÂ2çÝ–Õ,yÇò¬§%,ó¼§¥ÒéŽe›</w:delText>
        </w:r>
        <w:r w:rsidRPr="00B5200C">
          <w:rPr>
            <w:rFonts w:ascii="Courier New" w:hAnsi="Courier New" w:cs="Courier New"/>
          </w:rPr>
          <w:noBreakHyphen/>
          <w:delText>Þø¡Ñ</w:delText>
        </w:r>
        <w:r w:rsidRPr="00B5200C">
          <w:rPr>
            <w:rFonts w:ascii="Courier New" w:hAnsi="Courier New" w:cs="Courier New"/>
          </w:rPr>
          <w:delText>ÎÚü§\ã</w:delText>
        </w:r>
        <w:r w:rsidRPr="00B5200C">
          <w:rPr>
            <w:rFonts w:ascii="Courier New" w:hAnsi="Courier New" w:cs="Courier New"/>
          </w:rPr>
          <w:delText>œï¬Í‹JãÆbÛ</w:delText>
        </w:r>
        <w:r w:rsidRPr="00B5200C">
          <w:rPr>
            <w:rFonts w:ascii="Courier New" w:hAnsi="Courier New" w:cs="Courier New"/>
          </w:rPr>
          <w:delText>©´lrÁ³6/Ú‘Šwéûòj</w:delText>
        </w:r>
        <w:r w:rsidRPr="00B5200C">
          <w:rPr>
            <w:rFonts w:ascii="Courier New" w:hAnsi="Courier New" w:cs="Courier New"/>
          </w:rPr>
          <w:delText>d§ŸfÌöýÄc¶Ç¨ÈŒ‚‘“</w:delText>
        </w:r>
        <w:r w:rsidRPr="00B5200C">
          <w:rPr>
            <w:rFonts w:ascii="Courier New" w:hAnsi="Courier New" w:cs="Courier New"/>
          </w:rPr>
          <w:delText>¥·®Ì</w:delText>
        </w:r>
        <w:r w:rsidRPr="00B5200C">
          <w:rPr>
            <w:rFonts w:ascii="Courier New" w:hAnsi="Courier New" w:cs="Courier New"/>
          </w:rPr>
          <w:delText>m</w:delText>
        </w:r>
        <w:r w:rsidRPr="00B5200C">
          <w:rPr>
            <w:rFonts w:ascii="Courier New" w:hAnsi="Courier New" w:cs="Courier New"/>
          </w:rPr>
          <w:delText>ûL¿29²c‚¦*¯¼{</w:delText>
        </w:r>
        <w:r w:rsidRPr="00B5200C">
          <w:rPr>
            <w:rFonts w:ascii="Courier New" w:hAnsi="Courier New" w:cs="Courier New"/>
          </w:rPr>
          <w:delText>Ä}5‰î</w:delText>
        </w:r>
        <w:r w:rsidRPr="00B5200C">
          <w:rPr>
            <w:rFonts w:ascii="Courier New" w:hAnsi="Courier New" w:cs="Courier New"/>
          </w:rPr>
          <w:delText>9ÿ‘ñ&lt;o¿sÁ©ÿS^ïÅÄ)J¨×ˆ3íáj'Ê˜û±w¸1CôŽ;fˆÞ</w:delText>
        </w:r>
        <w:r w:rsidRPr="00B5200C">
          <w:rPr>
            <w:rFonts w:ascii="Courier New" w:hAnsi="Courier New" w:cs="Courier New"/>
          </w:rPr>
          <w:delText>È</w:delText>
        </w:r>
        <w:r w:rsidRPr="00B5200C">
          <w:rPr>
            <w:rFonts w:ascii="Courier New" w:hAnsi="Courier New" w:cs="Courier New"/>
          </w:rPr>
          <w:br w:type="page"/>
          <w:delText>Ñ+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ÍQ!ÉŒÒ;6™!z</w:delText>
        </w:r>
        <w:r w:rsidRPr="00B5200C">
          <w:rPr>
            <w:rFonts w:ascii="Courier New" w:hAnsi="Courier New" w:cs="Courier New"/>
          </w:rPr>
          <w:delText>)3</w:delText>
        </w:r>
        <w:r w:rsidRPr="00B5200C">
          <w:rPr>
            <w:rFonts w:ascii="Courier New" w:hAnsi="Courier New" w:cs="Courier New"/>
          </w:rPr>
          <w:continuationSeparator/>
          <w:delText>:ZÁ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>­ =.ZA{›h</w:delText>
        </w:r>
        <w:r w:rsidRPr="00B5200C">
          <w:rPr>
            <w:rFonts w:ascii="Courier New" w:hAnsi="Courier New" w:cs="Courier New"/>
          </w:rPr>
          <w:delText>Ql¢Õ€Y€</w:delText>
        </w:r>
        <w:r w:rsidRPr="00B5200C">
          <w:rPr>
            <w:rFonts w:ascii="Courier New" w:hAnsi="Courier New" w:cs="Courier New"/>
          </w:rPr>
          <w:delText>¢÷tÀ</w:delText>
        </w:r>
        <w:r w:rsidRPr="00B5200C">
          <w:rPr>
            <w:rFonts w:ascii="Courier New" w:hAnsi="Courier New" w:cs="Courier New"/>
          </w:rPr>
          <w:br w:type="page"/>
          <w:delText></w:delText>
        </w:r>
        <w:r w:rsidRPr="00B5200C">
          <w:rPr>
            <w:rFonts w:ascii="Courier New" w:hAnsi="Courier New" w:cs="Courier New"/>
          </w:rPr>
          <w:delText>*„@</w:delText>
        </w:r>
        <w:r w:rsidRPr="00B5200C">
          <w:rPr>
            <w:rFonts w:ascii="Courier New" w:hAnsi="Courier New" w:cs="Courier New"/>
          </w:rPr>
          <w:br/>
          <w:delText>uÀLÁ</w:delText>
        </w:r>
        <w:r w:rsidRPr="00B5200C">
          <w:rPr>
            <w:rFonts w:ascii="Courier New" w:hAnsi="Courier New" w:cs="Courier New"/>
          </w:rPr>
          <w:br w:type="page"/>
          <w:delText></w:delText>
        </w:r>
        <w:r w:rsidRPr="00B5200C">
          <w:rPr>
            <w:rFonts w:ascii="Courier New" w:hAnsi="Courier New" w:cs="Courier New"/>
          </w:rPr>
          <w:delText>*0·</w:delText>
        </w:r>
        <w:r w:rsidRPr="00B5200C">
          <w:rPr>
            <w:rFonts w:ascii="Courier New" w:hAnsi="Courier New" w:cs="Courier New"/>
          </w:rPr>
          <w:delText>*DA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B …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60" w:author="Microsoft Word" w:date="2024-04-26T10:01:00Z" w16du:dateUtc="2024-04-26T08:01:00Z"/>
          <w:rFonts w:ascii="Courier New" w:hAnsi="Courier New" w:cs="Courier New"/>
        </w:rPr>
      </w:pPr>
      <w:del w:id="561" w:author="Microsoft Word" w:date="2024-04-26T10:01:00Z" w16du:dateUtc="2024-04-26T08:01:00Z">
        <w:r w:rsidRPr="00B5200C">
          <w:rPr>
            <w:rFonts w:ascii="Courier New" w:hAnsi="Courier New" w:cs="Courier New"/>
          </w:rPr>
          <w:delText>!ÐB…</w:delText>
        </w:r>
        <w:r w:rsidRPr="00B5200C">
          <w:rPr>
            <w:rFonts w:ascii="Courier New" w:hAnsi="Courier New" w:cs="Courier New"/>
          </w:rPr>
          <w:delText>0œP¡=N¨ÐÞF¨</w:delText>
        </w:r>
        <w:r w:rsidRPr="00B5200C">
          <w:rPr>
            <w:rFonts w:ascii="Courier New" w:hAnsi="Courier New" w:cs="Courier New"/>
          </w:rPr>
          <w:delText>ÅF¨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-T</w:delText>
        </w:r>
        <w:r w:rsidRPr="00B5200C">
          <w:rPr>
            <w:rFonts w:ascii="Courier New" w:hAnsi="Courier New" w:cs="Courier New"/>
          </w:rPr>
          <w:delText></w:delText>
        </w:r>
        <w:r w:rsidRPr="00B5200C">
          <w:rPr>
            <w:rFonts w:ascii="Courier New" w:hAnsi="Courier New" w:cs="Courier New"/>
          </w:rPr>
          <w:delText>*„@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B …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62" w:author="Microsoft Word" w:date="2024-04-26T10:01:00Z" w16du:dateUtc="2024-04-26T08:01:00Z"/>
          <w:rFonts w:ascii="Courier New" w:hAnsi="Courier New" w:cs="Courier New"/>
        </w:rPr>
      </w:pPr>
      <w:del w:id="563" w:author="Microsoft Word" w:date="2024-04-26T10:01:00Z" w16du:dateUtc="2024-04-26T08:01:00Z">
        <w:r w:rsidRPr="00B5200C">
          <w:rPr>
            <w:rFonts w:ascii="Courier New" w:hAnsi="Courier New" w:cs="Courier New"/>
          </w:rPr>
          <w:delText>!ÐBµœÛ</w:delText>
        </w:r>
        <w:r w:rsidRPr="00B5200C">
          <w:rPr>
            <w:rFonts w:ascii="Courier New" w:hAnsi="Courier New" w:cs="Courier New"/>
          </w:rPr>
          <w:delText>Í­„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64" w:author="Microsoft Word" w:date="2024-04-26T10:01:00Z" w16du:dateUtc="2024-04-26T08:01:00Z"/>
          <w:rFonts w:ascii="Courier New" w:hAnsi="Courier New" w:cs="Courier New"/>
        </w:rPr>
      </w:pPr>
      <w:del w:id="565" w:author="Microsoft Word" w:date="2024-04-26T10:01:00Z" w16du:dateUtc="2024-04-26T08:01:00Z">
        <w:r w:rsidRPr="00B5200C">
          <w:rPr>
            <w:rFonts w:ascii="Courier New" w:hAnsi="Courier New" w:cs="Courier New"/>
          </w:rPr>
          <w:delText>QÐB…</w:delText>
        </w:r>
        <w:r w:rsidRPr="00B5200C">
          <w:rPr>
            <w:rFonts w:ascii="Courier New" w:hAnsi="Courier New" w:cs="Courier New"/>
          </w:rPr>
          <w:delText>h¡B</w:delText>
        </w:r>
        <w:r w:rsidRPr="00B5200C">
          <w:rPr>
            <w:rFonts w:ascii="Courier New" w:hAnsi="Courier New" w:cs="Courier New"/>
          </w:rPr>
          <w:delText>´PÕ|q€P¡=N¨ÐÞF¨</w:delText>
        </w:r>
        <w:r w:rsidRPr="00B5200C">
          <w:rPr>
            <w:rFonts w:ascii="Courier New" w:hAnsi="Courier New" w:cs="Courier New"/>
          </w:rPr>
          <w:delText>ÅF¨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-T</w:delText>
        </w:r>
        <w:r w:rsidRPr="00B5200C">
          <w:rPr>
            <w:rFonts w:ascii="Courier New" w:hAnsi="Courier New" w:cs="Courier New"/>
          </w:rPr>
          <w:delText></w:delText>
        </w:r>
        <w:r w:rsidRPr="00B5200C">
          <w:rPr>
            <w:rFonts w:ascii="Courier New" w:hAnsi="Courier New" w:cs="Courier New"/>
          </w:rPr>
          <w:delText>*„@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B …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66" w:author="Microsoft Word" w:date="2024-04-26T10:01:00Z" w16du:dateUtc="2024-04-26T08:01:00Z"/>
          <w:rFonts w:ascii="Courier New" w:hAnsi="Courier New" w:cs="Courier New"/>
        </w:rPr>
      </w:pPr>
      <w:del w:id="567" w:author="Microsoft Word" w:date="2024-04-26T10:01:00Z" w16du:dateUtc="2024-04-26T08:01:00Z">
        <w:r w:rsidRPr="00B5200C">
          <w:rPr>
            <w:rFonts w:ascii="Courier New" w:hAnsi="Courier New" w:cs="Courier New"/>
          </w:rPr>
          <w:delText>!ÐB…</w:delText>
        </w:r>
        <w:r w:rsidRPr="00B5200C">
          <w:rPr>
            <w:rFonts w:ascii="Courier New" w:hAnsi="Courier New" w:cs="Courier New"/>
          </w:rPr>
          <w:delText>(¡</w:delText>
        </w:r>
        <w:r w:rsidRPr="00B5200C">
          <w:rPr>
            <w:rFonts w:ascii="Courier New" w:hAnsi="Courier New" w:cs="Courier New"/>
          </w:rPr>
          <w:delText>s+¡B</w:delText>
        </w:r>
        <w:r w:rsidRPr="00B5200C">
          <w:rPr>
            <w:rFonts w:ascii="Courier New" w:hAnsi="Courier New" w:cs="Courier New"/>
          </w:rPr>
          <w:delText>´P!</w:delText>
        </w:r>
        <w:r w:rsidRPr="00B5200C">
          <w:rPr>
            <w:rFonts w:ascii="Courier New" w:hAnsi="Courier New" w:cs="Courier New"/>
          </w:rPr>
          <w:continuationSeparator/>
          <w:delText>Z¨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-ÔüQC{¡B{œP¡½P!ŠP!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68" w:author="Microsoft Word" w:date="2024-04-26T10:01:00Z" w16du:dateUtc="2024-04-26T08:01:00Z"/>
          <w:rFonts w:ascii="Courier New" w:hAnsi="Courier New" w:cs="Courier New"/>
        </w:rPr>
      </w:pPr>
      <w:del w:id="569" w:author="Microsoft Word" w:date="2024-04-26T10:01:00Z" w16du:dateUtc="2024-04-26T08:01:00Z">
        <w:r w:rsidRPr="00B5200C">
          <w:rPr>
            <w:rFonts w:ascii="Courier New" w:hAnsi="Courier New" w:cs="Courier New"/>
          </w:rPr>
          <w:delText>Z¨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-T</w:delText>
        </w:r>
        <w:r w:rsidRPr="00B5200C">
          <w:rPr>
            <w:rFonts w:ascii="Courier New" w:hAnsi="Courier New" w:cs="Courier New"/>
          </w:rPr>
          <w:delText></w:delText>
        </w:r>
        <w:r w:rsidRPr="00B5200C">
          <w:rPr>
            <w:rFonts w:ascii="Courier New" w:hAnsi="Courier New" w:cs="Courier New"/>
          </w:rPr>
          <w:delText>*„@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B …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70" w:author="Microsoft Word" w:date="2024-04-26T10:01:00Z" w16du:dateUtc="2024-04-26T08:01:00Z"/>
          <w:rFonts w:ascii="Courier New" w:hAnsi="Courier New" w:cs="Courier New"/>
        </w:rPr>
      </w:pPr>
      <w:del w:id="571" w:author="Microsoft Word" w:date="2024-04-26T10:01:00Z" w16du:dateUtc="2024-04-26T08:01:00Z">
        <w:r w:rsidRPr="00B5200C">
          <w:rPr>
            <w:rFonts w:ascii="Courier New" w:hAnsi="Courier New" w:cs="Courier New"/>
          </w:rPr>
          <w:delText>!PB</w:delText>
        </w:r>
        <w:r w:rsidRPr="00B5200C">
          <w:rPr>
            <w:rFonts w:ascii="Courier New" w:hAnsi="Courier New" w:cs="Courier New"/>
          </w:rPr>
          <w:delText>æVB…(h¡B</w:delText>
        </w:r>
        <w:r w:rsidRPr="00B5200C">
          <w:rPr>
            <w:rFonts w:ascii="Courier New" w:hAnsi="Courier New" w:cs="Courier New"/>
          </w:rPr>
          <w:delText>´P!</w:delText>
        </w:r>
        <w:r w:rsidRPr="00B5200C">
          <w:rPr>
            <w:rFonts w:ascii="Courier New" w:hAnsi="Courier New" w:cs="Courier New"/>
          </w:rPr>
          <w:continuationSeparator/>
          <w:delText>Z¨êbá</w:delText>
        </w:r>
        <w:r w:rsidRPr="00B5200C">
          <w:rPr>
            <w:rFonts w:ascii="Courier New" w:hAnsi="Courier New" w:cs="Courier New"/>
          </w:rPr>
          <w:pgNum/>
          <w:delText>¡B{œP¡½P!ŠP!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72" w:author="Microsoft Word" w:date="2024-04-26T10:01:00Z" w16du:dateUtc="2024-04-26T08:01:00Z"/>
          <w:rFonts w:ascii="Courier New" w:hAnsi="Courier New" w:cs="Courier New"/>
        </w:rPr>
      </w:pPr>
      <w:del w:id="573" w:author="Microsoft Word" w:date="2024-04-26T10:01:00Z" w16du:dateUtc="2024-04-26T08:01:00Z">
        <w:r w:rsidRPr="00B5200C">
          <w:rPr>
            <w:rFonts w:ascii="Courier New" w:hAnsi="Courier New" w:cs="Courier New"/>
          </w:rPr>
          <w:delText>Z¨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-T</w:delText>
        </w:r>
        <w:r w:rsidRPr="00B5200C">
          <w:rPr>
            <w:rFonts w:ascii="Courier New" w:hAnsi="Courier New" w:cs="Courier New"/>
          </w:rPr>
          <w:delText></w:delText>
        </w:r>
        <w:r w:rsidRPr="00B5200C">
          <w:rPr>
            <w:rFonts w:ascii="Courier New" w:hAnsi="Courier New" w:cs="Courier New"/>
          </w:rPr>
          <w:delText>*„@</w:delText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delText>B …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74" w:author="Microsoft Word" w:date="2024-04-26T10:01:00Z" w16du:dateUtc="2024-04-26T08:01:00Z"/>
          <w:rFonts w:ascii="Courier New" w:hAnsi="Courier New" w:cs="Courier New"/>
        </w:rPr>
      </w:pPr>
      <w:del w:id="575" w:author="Microsoft Word" w:date="2024-04-26T10:01:00Z" w16du:dateUtc="2024-04-26T08:01:00Z">
        <w:r w:rsidRPr="00B5200C">
          <w:rPr>
            <w:rFonts w:ascii="Courier New" w:hAnsi="Courier New" w:cs="Courier New"/>
          </w:rPr>
          <w:delText>!PB</w:delText>
        </w:r>
        <w:r w:rsidRPr="00B5200C">
          <w:rPr>
            <w:rFonts w:ascii="Courier New" w:hAnsi="Courier New" w:cs="Courier New"/>
          </w:rPr>
          <w:delText>æVB…(h¡B</w:delText>
        </w:r>
        <w:r w:rsidRPr="00B5200C">
          <w:rPr>
            <w:rFonts w:ascii="Courier New" w:hAnsi="Courier New" w:cs="Courier New"/>
          </w:rPr>
          <w:delText>´P!D›êK”¦Ûì'ø¬§ñŽýþ—®t¥&gt;×</w:delText>
        </w:r>
        <w:r w:rsidRPr="00B5200C">
          <w:rPr>
            <w:rFonts w:ascii="Courier New" w:hAnsi="Courier New" w:cs="Courier New"/>
          </w:rPr>
          <w:softHyphen/>
          <w:delText>å®CMûC</w:delText>
        </w:r>
        <w:r w:rsidRPr="00B5200C">
          <w:rPr>
            <w:rFonts w:ascii="Courier New" w:hAnsi="Courier New" w:cs="Courier New"/>
          </w:rPr>
          <w:delText>µ2cõ</w:delText>
        </w:r>
        <w:r w:rsidRPr="00B5200C">
          <w:rPr>
            <w:rFonts w:ascii="Courier New" w:hAnsi="Courier New" w:cs="Courier New"/>
          </w:rPr>
          <w:delText>áŠó</w:delText>
        </w:r>
        <w:r w:rsidRPr="00B5200C">
          <w:rPr>
            <w:rFonts w:ascii="Courier New" w:hAnsi="Courier New" w:cs="Courier New"/>
          </w:rPr>
          <w:delText>¯ñÁÃ©Zoô</w:delText>
        </w:r>
        <w:r w:rsidRPr="00B5200C">
          <w:rPr>
            <w:rFonts w:ascii="Courier New" w:hAnsi="Courier New" w:cs="Courier New"/>
          </w:rPr>
          <w:separator/>
          <w:delText>aËq•¢6\V¯ãª["P</w:delText>
        </w:r>
        <w:r w:rsidRPr="00B5200C">
          <w:rPr>
            <w:rFonts w:ascii="Courier New" w:hAnsi="Courier New" w:cs="Courier New"/>
          </w:rPr>
          <w:delText>&gt;¹nÂ§Ž&gt;ð-LúY</w:delText>
        </w:r>
        <w:r w:rsidRPr="00B5200C">
          <w:rPr>
            <w:rFonts w:ascii="Courier New" w:hAnsi="Courier New" w:cs="Courier New"/>
          </w:rPr>
          <w:delText>uÍ</w:delText>
        </w:r>
        <w:r w:rsidRPr="00B5200C">
          <w:rPr>
            <w:rFonts w:ascii="Courier New" w:hAnsi="Courier New" w:cs="Courier New"/>
          </w:rPr>
          <w:delText>€ÏúZ‚œÊ¬Íåë–`‘7kóôº%˜uÎÚ¢oÝ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page"/>
          <w:delText>ƒ³¶ «tYÜ”"†#`Ü</w:delText>
        </w:r>
        <w:r w:rsidRPr="00B5200C">
          <w:rPr>
            <w:rFonts w:ascii="Courier New" w:hAnsi="Courier New" w:cs="Courier New"/>
          </w:rPr>
          <w:delText>fjÆ</w:delText>
        </w:r>
        <w:r w:rsidRPr="00B5200C">
          <w:rPr>
            <w:rFonts w:ascii="Courier New" w:hAnsi="Courier New" w:cs="Courier New"/>
          </w:rPr>
          <w:delText>ƒy[´®™Ã.n‹Ñ5CØÃm‘¹f</w:delText>
        </w:r>
        <w:r w:rsidRPr="00B5200C">
          <w:rPr>
            <w:rFonts w:ascii="Courier New" w:hAnsi="Courier New" w:cs="Courier New"/>
          </w:rPr>
          <w:delText>;¸-</w:delText>
        </w:r>
        <w:r w:rsidRPr="00B5200C">
          <w:rPr>
            <w:rFonts w:ascii="Courier New" w:hAnsi="Courier New" w:cs="Courier New"/>
          </w:rPr>
          <w:noBreakHyphen/>
          <w:delText>×</w:delText>
        </w:r>
        <w:r w:rsidRPr="00B5200C">
          <w:rPr>
            <w:rFonts w:ascii="Courier New" w:hAnsi="Courier New" w:cs="Courier New"/>
          </w:rPr>
          <w:br w:type="page"/>
          <w:delText>O=</w:delText>
        </w:r>
        <w:r w:rsidRPr="00B5200C">
          <w:rPr>
            <w:rFonts w:ascii="Courier New" w:hAnsi="Courier New" w:cs="Courier New"/>
          </w:rPr>
          <w:delText>œ÷­O{öÓ¼¼¿</w:delText>
        </w:r>
        <w:r w:rsidRPr="00B5200C">
          <w:rPr>
            <w:rFonts w:ascii="Courier New" w:hAnsi="Courier New" w:cs="Courier New"/>
          </w:rPr>
          <w:delText> ´¹c</w:delText>
        </w:r>
        <w:r w:rsidRPr="00B5200C">
          <w:rPr>
            <w:rFonts w:ascii="Courier New" w:hAnsi="Courier New" w:cs="Courier New"/>
          </w:rPr>
          <w:cr/>
          <w:delText>áÌŒÐæ–«"</w:delText>
        </w:r>
        <w:r w:rsidRPr="00B5200C">
          <w:rPr>
            <w:rFonts w:ascii="Courier New" w:hAnsi="Courier New" w:cs="Courier New"/>
          </w:rPr>
          <w:delText>Caô%ÍŒÐ—=3B_</w:delText>
        </w:r>
        <w:r w:rsidRPr="00B5200C">
          <w:rPr>
            <w:rFonts w:ascii="Courier New" w:hAnsi="Courier New" w:cs="Courier New"/>
          </w:rPr>
          <w:delText>Í</w:delText>
        </w:r>
        <w:r w:rsidRPr="00B5200C">
          <w:rPr>
            <w:rFonts w:ascii="Courier New" w:hAnsi="Courier New" w:cs="Courier New"/>
          </w:rPr>
          <w:delText>(&gt;0xbÍPh†ÍPvTC™a©¶</w:delText>
        </w:r>
        <w:r w:rsidRPr="00B5200C">
          <w:rPr>
            <w:rFonts w:ascii="Courier New" w:hAnsi="Courier New" w:cs="Courier New"/>
          </w:rPr>
          <w:delText>ª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K5D°¢</w:delText>
        </w:r>
        <w:r w:rsidRPr="00B5200C">
          <w:rPr>
            <w:rFonts w:ascii="Courier New" w:hAnsi="Courier New" w:cs="Courier New"/>
          </w:rPr>
          <w:delText>ÀØS</w:delText>
        </w:r>
        <w:r w:rsidRPr="00B5200C">
          <w:rPr>
            <w:rFonts w:ascii="Courier New" w:hAnsi="Courier New" w:cs="Courier New"/>
          </w:rPr>
          <w:cr/>
          <w:delText>¡¬©†PvTÃÀˆ¥</w:delText>
        </w:r>
        <w:r w:rsidRPr="00B5200C">
          <w:rPr>
            <w:rFonts w:ascii="Courier New" w:hAnsi="Courier New" w:cs="Courier New"/>
          </w:rPr>
          <w:delText>"`©¶</w:delText>
        </w:r>
        <w:r w:rsidRPr="00B5200C">
          <w:rPr>
            <w:rFonts w:ascii="Courier New" w:hAnsi="Courier New" w:cs="Courier New"/>
          </w:rPr>
          <w:delText>Îf</w:delText>
        </w:r>
        <w:r w:rsidRPr="00B5200C">
          <w:rPr>
            <w:rFonts w:ascii="Courier New" w:hAnsi="Courier New" w:cs="Courier New"/>
          </w:rPr>
          <w:continuationSeparator/>
          <w:delText>+ª</w:delText>
        </w:r>
        <w:r w:rsidRPr="00B5200C">
          <w:rPr>
            <w:rFonts w:ascii="Courier New" w:hAnsi="Courier New" w:cs="Courier New"/>
          </w:rPr>
          <w:delText>Œ=Õ</w:delText>
        </w:r>
        <w:r w:rsidRPr="00B5200C">
          <w:rPr>
            <w:rFonts w:ascii="Courier New" w:hAnsi="Courier New" w:cs="Courier New"/>
          </w:rPr>
          <w:delText>Êšj</w:delText>
        </w:r>
        <w:r w:rsidRPr="00B5200C">
          <w:rPr>
            <w:rFonts w:ascii="Courier New" w:hAnsi="Courier New" w:cs="Courier New"/>
          </w:rPr>
          <w:delText>eG5</w:delText>
        </w:r>
        <w:r w:rsidRPr="00B5200C">
          <w:rPr>
            <w:rFonts w:ascii="Courier New" w:hAnsi="Courier New" w:cs="Courier New"/>
          </w:rPr>
          <w:delText>Ê°TC</w:delText>
        </w:r>
        <w:r w:rsidRPr="00B5200C">
          <w:rPr>
            <w:rFonts w:ascii="Courier New" w:hAnsi="Courier New" w:cs="Courier New"/>
          </w:rPr>
          <w:continuationSeparator/>
          <w:delText>,Õ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KõÀ</w:delText>
        </w:r>
        <w:r w:rsidRPr="00B5200C">
          <w:rPr>
            <w:rFonts w:ascii="Courier New" w:hAnsi="Courier New" w:cs="Courier New"/>
          </w:rPr>
          <w:delText>Ù</w:delText>
        </w:r>
        <w:r w:rsidRPr="00B5200C">
          <w:rPr>
            <w:rFonts w:ascii="Courier New" w:hAnsi="Courier New" w:cs="Courier New"/>
          </w:rPr>
          <w:delText>cO5„²¦</w:delText>
        </w:r>
        <w:r w:rsidRPr="00B5200C">
          <w:rPr>
            <w:rFonts w:ascii="Courier New" w:hAnsi="Courier New" w:cs="Courier New"/>
          </w:rPr>
          <w:delText>BÙQ</w:delText>
        </w:r>
        <w:r w:rsidRPr="00B5200C">
          <w:rPr>
            <w:rFonts w:ascii="Courier New" w:hAnsi="Courier New" w:cs="Courier New"/>
          </w:rPr>
          <w:cr/>
          <w:delText>'wXª!</w:delText>
        </w:r>
        <w:r w:rsidRPr="00B5200C">
          <w:rPr>
            <w:rFonts w:ascii="Courier New" w:hAnsi="Courier New" w:cs="Courier New"/>
          </w:rPr>
          <w:delText>–jˆ€¥</w:delText>
        </w:r>
        <w:r w:rsidRPr="00B5200C">
          <w:rPr>
            <w:rFonts w:ascii="Courier New" w:hAnsi="Courier New" w:cs="Courier New"/>
          </w:rPr>
          <w:delText>"XQ</w:delText>
        </w:r>
        <w:r w:rsidRPr="00B5200C">
          <w:rPr>
            <w:rFonts w:ascii="Courier New" w:hAnsi="Courier New" w:cs="Courier New"/>
          </w:rPr>
          <w:cr/>
          <w:delText>`ì©†PÖTC(;ªÁ*</w:delText>
        </w:r>
        <w:r w:rsidRPr="00B5200C">
          <w:rPr>
            <w:rFonts w:ascii="Courier New" w:hAnsi="Courier New" w:cs="Courier New"/>
          </w:rPr>
          <w:delText>M5DÀR</w:delText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delText>°TC</w:delText>
        </w:r>
        <w:r w:rsidRPr="00B5200C">
          <w:rPr>
            <w:rFonts w:ascii="Courier New" w:hAnsi="Courier New" w:cs="Courier New"/>
          </w:rPr>
          <w:continuationSeparator/>
          <w:delText>+ª</w:delText>
        </w:r>
        <w:r w:rsidRPr="00B5200C">
          <w:rPr>
            <w:rFonts w:ascii="Courier New" w:hAnsi="Courier New" w:cs="Courier New"/>
          </w:rPr>
          <w:delText>Œ=Õ</w:delText>
        </w:r>
        <w:r w:rsidRPr="00B5200C">
          <w:rPr>
            <w:rFonts w:ascii="Courier New" w:hAnsi="Courier New" w:cs="Courier New"/>
          </w:rPr>
          <w:delText>Êšj</w:delText>
        </w:r>
        <w:r w:rsidRPr="00B5200C">
          <w:rPr>
            <w:rFonts w:ascii="Courier New" w:hAnsi="Courier New" w:cs="Courier New"/>
          </w:rPr>
          <w:delText>ÕFµÊ¢ìPb¸fŽ›„Õ</w:delText>
        </w:r>
        <w:r w:rsidRPr="00B5200C">
          <w:rPr>
            <w:rFonts w:ascii="Courier New" w:hAnsi="Courier New" w:cs="Courier New"/>
          </w:rPr>
          <w:br w:type="page"/>
          <w:delText>q</w:delText>
        </w:r>
        <w:r w:rsidRPr="00B5200C">
          <w:rPr>
            <w:rFonts w:ascii="Courier New" w:hAnsi="Courier New" w:cs="Courier New"/>
          </w:rPr>
          <w:separator/>
          <w:delText>rÍ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œk†</w:delText>
        </w:r>
        <w:r w:rsidRPr="00B5200C">
          <w:rPr>
            <w:rFonts w:ascii="Courier New" w:hAnsi="Courier New" w:cs="Courier New"/>
          </w:rPr>
          <w:delText>«¥šµåj©†`¹Z‚\</w:delText>
        </w:r>
        <w:r w:rsidRPr="00B5200C">
          <w:rPr>
            <w:rFonts w:ascii="Courier New" w:hAnsi="Courier New" w:cs="Courier New"/>
          </w:rPr>
          <w:delText>œãVKuÒÌ</w:delText>
        </w:r>
        <w:r w:rsidRPr="00B5200C">
          <w:rPr>
            <w:rFonts w:ascii="Courier New" w:hAnsi="Courier New" w:cs="Courier New"/>
          </w:rPr>
          <w:delText>}Ù3#ô¥ÑŒ€âÓ</w:delText>
        </w:r>
        <w:r w:rsidRPr="00B5200C">
          <w:rPr>
            <w:rFonts w:ascii="Courier New" w:hAnsi="Courier New" w:cs="Courier New"/>
          </w:rPr>
          <w:delText>ƒ'Ö</w:delText>
        </w:r>
        <w:r w:rsidRPr="00B5200C">
          <w:rPr>
            <w:rFonts w:ascii="Courier New" w:hAnsi="Courier New" w:cs="Courier New"/>
          </w:rPr>
          <w:br w:type="page"/>
          <w:delText>…fØ</w:delText>
        </w:r>
        <w:r w:rsidRPr="00B5200C">
          <w:rPr>
            <w:rFonts w:ascii="Courier New" w:hAnsi="Courier New" w:cs="Courier New"/>
          </w:rPr>
          <w:br w:type="page"/>
          <w:delText>eG5nµÔDµ½PÍ</w:delText>
        </w:r>
        <w:r w:rsidRPr="00B5200C">
          <w:rPr>
            <w:rFonts w:ascii="Courier New" w:hAnsi="Courier New" w:cs="Courier New"/>
          </w:rPr>
          <w:delText>Xªq«%#Õ¸ÕR+Õ¸ÕR+Õ¸Õ’™jÜj©‰jÜj©‰jûàlF°¢</w:delText>
        </w:r>
        <w:r w:rsidRPr="00B5200C">
          <w:rPr>
            <w:rFonts w:ascii="Courier New" w:hAnsi="Courier New" w:cs="Courier New"/>
          </w:rPr>
          <w:delText>·Zj¥</w:delText>
        </w:r>
        <w:r w:rsidRPr="00B5200C">
          <w:rPr>
            <w:rFonts w:ascii="Courier New" w:hAnsi="Courier New" w:cs="Courier New"/>
          </w:rPr>
          <w:delText>·Zj¥</w:delText>
        </w:r>
        <w:r w:rsidRPr="00B5200C">
          <w:rPr>
            <w:rFonts w:ascii="Courier New" w:hAnsi="Courier New" w:cs="Courier New"/>
          </w:rPr>
          <w:delText>·Z2S[-5Q[-5Q[-5Q=p@6ÂØS[-µR[-™©Æ­–š¨Æ­–š¨Æ­–š¨Æ­–ŒTãVK­TãVK­TãVKfªq«¥&amp;ªq«¥&amp;ªq«¥&amp;ªq«%#Õ¸ÕR+Õ¸ÕR+Õ¸ÕÒGaÂ</w:delText>
        </w:r>
        <w:r w:rsidRPr="00B5200C">
          <w:rPr>
            <w:rFonts w:ascii="Courier New" w:hAnsi="Courier New" w:cs="Courier New"/>
          </w:rPr>
          <w:delText>¼</w:delText>
        </w:r>
        <w:r w:rsidRPr="00B5200C">
          <w:rPr>
            <w:rFonts w:ascii="Courier New" w:hAnsi="Courier New" w:cs="Courier New"/>
          </w:rPr>
          <w:delText>j±!qê¹{_Ü;’¬S2üå„_¢˜&amp;&lt;üJ</w:delText>
        </w:r>
        <w:r w:rsidRPr="00B5200C">
          <w:rPr>
            <w:rFonts w:ascii="Courier New" w:hAnsi="Courier New" w:cs="Courier New"/>
          </w:rPr>
          <w:separator/>
          <w:delText>ÏmS? Zyü¸ó=,‰­&gt;</w:delText>
        </w:r>
        <w:r w:rsidRPr="00B5200C">
          <w:rPr>
            <w:rFonts w:ascii="Courier New" w:hAnsi="Courier New" w:cs="Courier New"/>
          </w:rPr>
          <w:softHyphen/>
          <w:delText>(ÎOEŸÉ7 ×</w:delText>
        </w:r>
        <w:r w:rsidRPr="00B5200C">
          <w:rPr>
            <w:rFonts w:ascii="Courier New" w:hAnsi="Courier New" w:cs="Courier New"/>
          </w:rPr>
          <w:noBreakHyphen/>
          <w:delText>W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76" w:author="Microsoft Word" w:date="2024-04-26T10:01:00Z" w16du:dateUtc="2024-04-26T08:01:00Z"/>
          <w:rFonts w:ascii="Courier New" w:hAnsi="Courier New" w:cs="Courier New"/>
        </w:rPr>
      </w:pPr>
      <w:del w:id="577" w:author="Microsoft Word" w:date="2024-04-26T10:01:00Z" w16du:dateUtc="2024-04-26T08:01:00Z">
        <w:r w:rsidRPr="00B5200C">
          <w:rPr>
            <w:rFonts w:ascii="Courier New" w:hAnsi="Courier New" w:cs="Courier New"/>
          </w:rPr>
          <w:delText>ò7Àj@uâû ün•4–5ñôçÄônUa}¹6/Q</w:delText>
        </w:r>
        <w:r w:rsidRPr="00B5200C">
          <w:rPr>
            <w:rFonts w:ascii="Courier New" w:hAnsi="Courier New" w:cs="Courier New"/>
          </w:rPr>
          <w:delText>v</w:delText>
        </w:r>
        <w:r w:rsidRPr="00B5200C">
          <w:rPr>
            <w:rFonts w:ascii="Courier New" w:hAnsi="Courier New" w:cs="Courier New"/>
          </w:rPr>
          <w:delText>U‚ß±4¦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  <w:delText>^}ëJá/‰hÓ/²/@Ñ‘|-bÃ~é</w:delText>
        </w:r>
        <w:r w:rsidRPr="00B5200C">
          <w:rPr>
            <w:rFonts w:ascii="Courier New" w:hAnsi="Courier New" w:cs="Courier New"/>
          </w:rPr>
          <w:br w:type="column"/>
          <w:delText>Åþ¼k</w:delText>
        </w:r>
        <w:r w:rsidRPr="00B5200C">
          <w:rPr>
            <w:rFonts w:ascii="Courier New" w:hAnsi="Courier New" w:cs="Courier New"/>
          </w:rPr>
          <w:delText>ç‡*/-NÐ:¬šñø:NXP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noBreakHyphen/>
          <w:delText>¯Çã77ZfúCf</w:delText>
        </w:r>
        <w:r w:rsidRPr="00B5200C">
          <w:rPr>
            <w:rFonts w:ascii="Courier New" w:hAnsi="Courier New" w:cs="Courier New"/>
          </w:rPr>
          <w:delText>”n?‰ÂÕ&gt;¹!¨¡‰Úª¾q¶”¯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Ÿæ</w:delText>
        </w:r>
        <w:r w:rsidRPr="00B5200C">
          <w:rPr>
            <w:rFonts w:ascii="Courier New" w:hAnsi="Courier New" w:cs="Courier New"/>
          </w:rPr>
          <w:softHyphen/>
          <w:delText>9ÓŸ&lt;;×H&lt;aÓ‡¯aY’fM—ÑúÁ9ò[Ë</w:delText>
        </w:r>
        <w:r w:rsidRPr="00B5200C">
          <w:rPr>
            <w:rFonts w:ascii="Courier New" w:hAnsi="Courier New" w:cs="Courier New"/>
          </w:rPr>
          <w:delText>çäÁ·zŸ&lt;¾óÍ¹</w:delText>
        </w:r>
        <w:r w:rsidRPr="00B5200C">
          <w:rPr>
            <w:rFonts w:ascii="Courier New" w:hAnsi="Courier New" w:cs="Courier New"/>
          </w:rPr>
          <w:delText>Ëê›sr÷UùÍ9_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78" w:author="Microsoft Word" w:date="2024-04-26T10:01:00Z" w16du:dateUtc="2024-04-26T08:01:00Z"/>
          <w:rFonts w:ascii="Courier New" w:hAnsi="Courier New" w:cs="Courier New"/>
        </w:rPr>
      </w:pPr>
      <w:del w:id="579" w:author="Microsoft Word" w:date="2024-04-26T10:01:00Z" w16du:dateUtc="2024-04-26T08:01:00Z">
        <w:r w:rsidRPr="00B5200C">
          <w:rPr>
            <w:rFonts w:ascii="Courier New" w:hAnsi="Courier New" w:cs="Courier New"/>
          </w:rPr>
          <w:delText>¼¬×Íìl®ÜB¬Ä1"JúÕny?Š</w:delText>
        </w:r>
        <w:r w:rsidRPr="00B5200C">
          <w:rPr>
            <w:rFonts w:ascii="Courier New" w:hAnsi="Courier New" w:cs="Courier New"/>
          </w:rPr>
          <w:pgNum/>
          <w:delText>ººÉ</w:delText>
        </w:r>
        <w:r w:rsidRPr="00B5200C">
          <w:rPr>
            <w:rFonts w:ascii="Courier New" w:hAnsi="Courier New" w:cs="Courier New"/>
          </w:rPr>
          <w:delText>ªOÔ</w:delText>
        </w:r>
        <w:r w:rsidRPr="00B5200C">
          <w:rPr>
            <w:rFonts w:ascii="Courier New" w:hAnsi="Courier New" w:cs="Courier New"/>
          </w:rPr>
          <w:delText>×™ëŸ¨Ë÷Õ&gt;</w:delText>
        </w:r>
        <w:r w:rsidRPr="00B5200C">
          <w:rPr>
            <w:rFonts w:ascii="Courier New" w:hAnsi="Courier New" w:cs="Courier New"/>
          </w:rPr>
          <w:noBreakHyphen/>
          <w:delText>‡÷›</w:delText>
        </w:r>
        <w:r w:rsidRPr="00B5200C">
          <w:rPr>
            <w:rFonts w:ascii="Courier New" w:hAnsi="Courier New" w:cs="Courier New"/>
          </w:rPr>
          <w:delText>£ßèØãÂoNºý¦</w:delText>
        </w:r>
        <w:r w:rsidRPr="00B5200C">
          <w:rPr>
            <w:rFonts w:ascii="Courier New" w:hAnsi="Courier New" w:cs="Courier New"/>
          </w:rPr>
          <w:delText>c~ÞŽ</w:delText>
        </w:r>
        <w:r w:rsidRPr="00B5200C">
          <w:rPr>
            <w:rFonts w:ascii="Courier New" w:hAnsi="Courier New" w:cs="Courier New"/>
          </w:rPr>
          <w:delText>ŸÙ³ôçó:=«ˆ</w:delText>
        </w:r>
        <w:r w:rsidRPr="00B5200C">
          <w:rPr>
            <w:rFonts w:ascii="Courier New" w:hAnsi="Courier New" w:cs="Courier New"/>
          </w:rPr>
          <w:delText>ß™gM5ÓuÏÊ÷</w:delText>
        </w:r>
        <w:r w:rsidRPr="00B5200C">
          <w:rPr>
            <w:rFonts w:ascii="Courier New" w:hAnsi="Courier New" w:cs="Courier New"/>
          </w:rPr>
          <w:cr/>
          <w:delText>ò¬©Ñ³ô-</w:delText>
        </w:r>
        <w:r w:rsidRPr="00B5200C">
          <w:rPr>
            <w:rFonts w:ascii="Courier New" w:hAnsi="Courier New" w:cs="Courier New"/>
          </w:rPr>
          <w:noBreakHyphen/>
          <w:delText>.&lt;kú}xVÑÛ</w:delText>
        </w:r>
        <w:r w:rsidRPr="00B5200C">
          <w:rPr>
            <w:rFonts w:ascii="Courier New" w:hAnsi="Courier New" w:cs="Courier New"/>
          </w:rPr>
          <w:delText>ÏêòŸCxÉ‰žªí|"Sí</w:delText>
        </w:r>
        <w:r w:rsidRPr="00B5200C">
          <w:rPr>
            <w:rFonts w:ascii="Courier New" w:hAnsi="Courier New" w:cs="Courier New"/>
          </w:rPr>
          <w:delText>ä%3£—èÛy\xÉìe{ÉyÝIŠ8</w:delText>
        </w:r>
        <w:r w:rsidRPr="00B5200C">
          <w:rPr>
            <w:rFonts w:ascii="Courier New" w:hAnsi="Courier New" w:cs="Courier New"/>
          </w:rPr>
          <w:delText>DÉÆ½“°üÿë¼vC]f3œ</w:delText>
        </w:r>
        <w:r w:rsidRPr="00B5200C">
          <w:rPr>
            <w:rFonts w:ascii="Courier New" w:hAnsi="Courier New" w:cs="Courier New"/>
          </w:rPr>
          <w:delText>Aß¡åÂ</w:delText>
        </w:r>
        <w:r w:rsidRPr="00B5200C">
          <w:rPr>
            <w:rFonts w:ascii="Courier New" w:hAnsi="Courier New" w:cs="Courier New"/>
          </w:rPr>
          <w:delText>N¿</w:delText>
        </w:r>
        <w:r w:rsidRPr="00B5200C">
          <w:rPr>
            <w:rFonts w:ascii="Courier New" w:hAnsi="Courier New" w:cs="Courier New"/>
          </w:rPr>
          <w:br/>
          <w:delText>gPêxy</w:delText>
        </w:r>
        <w:r w:rsidRPr="00B5200C">
          <w:rPr>
            <w:rFonts w:ascii="Courier New" w:hAnsi="Courier New" w:cs="Courier New"/>
          </w:rPr>
          <w:delText>c</w:delText>
        </w:r>
        <w:r w:rsidRPr="00B5200C">
          <w:rPr>
            <w:rFonts w:ascii="Courier New" w:hAnsi="Courier New" w:cs="Courier New"/>
          </w:rPr>
          <w:delText>ýù‡_›è×KU</w:delText>
        </w:r>
        <w:r w:rsidRPr="00B5200C">
          <w:rPr>
            <w:rFonts w:ascii="Courier New" w:hAnsi="Courier New" w:cs="Courier New"/>
          </w:rPr>
          <w:delText>ôÏ_6ý³:ýFö•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/>
        </w:r>
      </w:del>
    </w:p>
    <w:p w14:paraId="038F33B2" w14:textId="79E7442E" w:rsidR="006543A1" w:rsidRPr="00B5200C" w:rsidRDefault="006543A1" w:rsidP="00B5200C">
      <w:pPr>
        <w:pStyle w:val="Textebrut"/>
        <w:rPr>
          <w:del w:id="580" w:author="Microsoft Word" w:date="2024-04-26T10:01:00Z" w16du:dateUtc="2024-04-26T08:01:00Z"/>
          <w:rFonts w:ascii="Courier New" w:hAnsi="Courier New" w:cs="Courier New"/>
        </w:rPr>
      </w:pPr>
      <w:del w:id="581" w:author="Microsoft Word" w:date="2024-04-26T10:01:00Z" w16du:dateUtc="2024-04-26T08:01:00Z">
        <w:r w:rsidRPr="00B5200C">
          <w:rPr>
            <w:rFonts w:ascii="Courier New" w:hAnsi="Courier New" w:cs="Courier New"/>
          </w:rPr>
          <w:delText>N_Éû¾ ¿«TyÂ</w:delText>
        </w:r>
        <w:r w:rsidRPr="00B5200C">
          <w:rPr>
            <w:rFonts w:ascii="Courier New" w:hAnsi="Courier New" w:cs="Courier New"/>
          </w:rPr>
          <w:delText>“</w:delText>
        </w:r>
        <w:r w:rsidRPr="00B5200C">
          <w:rPr>
            <w:rFonts w:ascii="Courier New" w:hAnsi="Courier New" w:cs="Courier New"/>
          </w:rPr>
          <w:softHyphen/>
          <w:delText>ð½Td</w:delText>
        </w:r>
        <w:r w:rsidRPr="00B5200C">
          <w:rPr>
            <w:rFonts w:ascii="Courier New" w:hAnsi="Courier New" w:cs="Courier New"/>
          </w:rPr>
          <w:cr/>
          <w:delText>r„3£#èŒƒ</w:delText>
        </w:r>
        <w:r w:rsidRPr="00B5200C">
          <w:rPr>
            <w:rFonts w:ascii="Courier New" w:hAnsi="Courier New" w:cs="Courier New"/>
          </w:rPr>
          <w:br/>
          <w:delText>G8û</w:delText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delText>¡èëç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>¥þÜH½ž¸ þüeRßE¶rþƒªþäLþëCý›áSÁWFê5'.¨õÇ¤¾èÝçÔ¹{²ýµ`Û×ïZ7¤ÆnyÈ|*Ü"</w:delText>
        </w:r>
        <w:r w:rsidRPr="00B5200C">
          <w:rPr>
            <w:rFonts w:ascii="Courier New" w:hAnsi="Courier New" w:cs="Courier New"/>
          </w:rPr>
          <w:delText>‡Sà</w:delText>
        </w:r>
        <w:r w:rsidRPr="00B5200C">
          <w:rPr>
            <w:rFonts w:ascii="Courier New" w:hAnsi="Courier New" w:cs="Courier New"/>
          </w:rPr>
          <w:delText>†O*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Ô¹®.</w:delText>
        </w:r>
        <w:r w:rsidRPr="00B5200C">
          <w:rPr>
            <w:rFonts w:ascii="Courier New" w:hAnsi="Courier New" w:cs="Courier New"/>
          </w:rPr>
          <w:delText>Í5Nej¶¥¶*uK²Ö|^žß5:Yo/K—aN³øñ&gt;’Nö¨?</w:delText>
        </w:r>
        <w:r w:rsidRPr="00B5200C">
          <w:rPr>
            <w:rFonts w:ascii="Courier New" w:hAnsi="Courier New" w:cs="Courier New"/>
          </w:rPr>
          <w:noBreakHyphen/>
          <w:delText>š×5øFr(qüš†áG’ŸÍ·æSCº’:</w:delText>
        </w:r>
        <w:r w:rsidRPr="00B5200C">
          <w:rPr>
            <w:rFonts w:ascii="Courier New" w:hAnsi="Courier New" w:cs="Courier New"/>
          </w:rPr>
          <w:delText>G'cõzÍ½ãËüK</w:delText>
        </w:r>
        <w:r w:rsidRPr="00B5200C">
          <w:rPr>
            <w:rFonts w:ascii="Courier New" w:hAnsi="Courier New" w:cs="Courier New"/>
          </w:rPr>
          <w:delText>FûX]R0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ïV&amp;ßl÷‘üÛ‘úY</w:delText>
        </w:r>
        <w:r w:rsidRPr="00B5200C">
          <w:rPr>
            <w:rFonts w:ascii="Courier New" w:hAnsi="Courier New" w:cs="Courier New"/>
          </w:rPr>
          <w:delText>C¯_f~</w:delText>
        </w:r>
        <w:r w:rsidRPr="00B5200C">
          <w:rPr>
            <w:rFonts w:ascii="Courier New" w:hAnsi="Courier New" w:cs="Courier New"/>
          </w:rPr>
          <w:delText>Ñ%)mèsõôÕÐîîéÄ~–ˆþYÈ</w:delText>
        </w:r>
        <w:r w:rsidRPr="00B5200C">
          <w:rPr>
            <w:rFonts w:ascii="Courier New" w:hAnsi="Courier New" w:cs="Courier New"/>
          </w:rPr>
          <w:delText>€k”</w:delText>
        </w:r>
        <w:r w:rsidRPr="00B5200C">
          <w:rPr>
            <w:rFonts w:ascii="Courier New" w:hAnsi="Courier New" w:cs="Courier New"/>
          </w:rPr>
          <w:delText>Òý*ª#ÞÄ+CÏ^ Û“@sàÒ®mŒZæ8ôÿ</w:delText>
        </w:r>
        <w:r w:rsidRPr="00B5200C">
          <w:rPr>
            <w:rFonts w:ascii="Courier New" w:hAnsi="Courier New" w:cs="Courier New"/>
          </w:rPr>
          <w:br w:type="page"/>
          <w:delText>(’D•®l&amp;ñd</w:delText>
        </w:r>
        <w:r w:rsidRPr="00B5200C">
          <w:rPr>
            <w:rFonts w:ascii="Courier New" w:hAnsi="Courier New" w:cs="Courier New"/>
          </w:rPr>
          <w:delText>‰:ÓÖwèùþ9</w:delText>
        </w:r>
        <w:r w:rsidRPr="00B5200C">
          <w:rPr>
            <w:rFonts w:ascii="Courier New" w:hAnsi="Courier New" w:cs="Courier New"/>
          </w:rPr>
          <w:delText>’{Dqª</w:delText>
        </w:r>
        <w:r w:rsidRPr="00B5200C">
          <w:rPr>
            <w:rFonts w:ascii="Courier New" w:hAnsi="Courier New" w:cs="Courier New"/>
          </w:rPr>
          <w:delText>…ÍœN‡qª³™î9ý½Öðu~†dýPü¨</w:delText>
        </w:r>
        <w:r w:rsidRPr="00B5200C">
          <w:rPr>
            <w:rFonts w:ascii="Courier New" w:hAnsi="Courier New" w:cs="Courier New"/>
          </w:rPr>
          <w:delText>]3?³aüè&lt;âËáçÐ</w:delText>
        </w:r>
        <w:r w:rsidRPr="00B5200C">
          <w:rPr>
            <w:rFonts w:ascii="Courier New" w:hAnsi="Courier New" w:cs="Courier New"/>
          </w:rPr>
          <w:tab/>
          <w:delText>7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*;ÖÌÃé0</w:delText>
        </w:r>
        <w:r w:rsidRPr="00B5200C">
          <w:rPr>
            <w:rFonts w:ascii="Courier New" w:hAnsi="Courier New" w:cs="Courier New"/>
          </w:rPr>
          <w:noBreakHyphen/>
          <w:delText>t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82" w:author="Microsoft Word" w:date="2024-04-26T10:01:00Z" w16du:dateUtc="2024-04-26T08:01:00Z"/>
          <w:rFonts w:ascii="Courier New" w:hAnsi="Courier New" w:cs="Courier New"/>
        </w:rPr>
      </w:pPr>
      <w:del w:id="583" w:author="Microsoft Word" w:date="2024-04-26T10:01:00Z" w16du:dateUtc="2024-04-26T08:01:00Z">
        <w:r w:rsidRPr="00B5200C">
          <w:rPr>
            <w:rFonts w:ascii="Courier New" w:hAnsi="Courier New" w:cs="Courier New"/>
          </w:rPr>
          <w:delText>ïûÑ‰ãžW‰©æžŸ</w:delText>
        </w:r>
        <w:r w:rsidRPr="00B5200C">
          <w:rPr>
            <w:rFonts w:ascii="Courier New" w:hAnsi="Courier New" w:cs="Courier New"/>
          </w:rPr>
          <w:delText>ëy=ûC(À}²</w:delText>
        </w:r>
        <w:r w:rsidRPr="00B5200C">
          <w:rPr>
            <w:rFonts w:ascii="Courier New" w:hAnsi="Courier New" w:cs="Courier New"/>
          </w:rPr>
          <w:delText>E‚J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84" w:author="Microsoft Word" w:date="2024-04-26T10:01:00Z" w16du:dateUtc="2024-04-26T08:01:00Z"/>
          <w:rFonts w:ascii="Courier New" w:hAnsi="Courier New" w:cs="Courier New"/>
        </w:rPr>
      </w:pPr>
      <w:del w:id="585" w:author="Microsoft Word" w:date="2024-04-26T10:01:00Z" w16du:dateUtc="2024-04-26T08:01:00Z">
        <w:r w:rsidRPr="00B5200C">
          <w:rPr>
            <w:rFonts w:ascii="Courier New" w:hAnsi="Courier New" w:cs="Courier New"/>
          </w:rPr>
          <w:delText>5“p6Œ</w:delText>
        </w:r>
        <w:r w:rsidRPr="00B5200C">
          <w:rPr>
            <w:rFonts w:ascii="Courier New" w:hAnsi="Courier New" w:cs="Courier New"/>
          </w:rPr>
          <w:continuationSeparator/>
          <w:delText>¹z¡îÿ;w»JÈ4wûù°n×ã×</w:delText>
        </w:r>
        <w:r w:rsidRPr="00B5200C">
          <w:rPr>
            <w:rFonts w:ascii="Courier New" w:hAnsi="Courier New" w:cs="Courier New"/>
          </w:rPr>
          <w:softHyphen/>
          <w:delText>Â÷Ÿy</w:delText>
        </w:r>
        <w:r w:rsidRPr="00B5200C">
          <w:rPr>
            <w:rFonts w:ascii="Courier New" w:hAnsi="Courier New" w:cs="Courier New"/>
          </w:rPr>
          <w:delText>ÞE‚J4“ðj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tab/>
          <w:delText>º¯_¨ï</w:delText>
        </w:r>
        <w:r w:rsidRPr="00B5200C">
          <w:rPr>
            <w:rFonts w:ascii="Courier New" w:hAnsi="Courier New" w:cs="Courier New"/>
          </w:rPr>
          <w:softHyphen/>
          <w:delText>4ÉÕÔÁE²ÀE~«%½5ÑˆÊ^</w:delText>
        </w:r>
        <w:r w:rsidRPr="00B5200C">
          <w:rPr>
            <w:rFonts w:ascii="Courier New" w:hAnsi="Courier New" w:cs="Courier New"/>
          </w:rPr>
          <w:delText>U~}J¦§DÏåIj¹ñ9“^%\€</w:delText>
        </w:r>
        <w:r w:rsidRPr="00B5200C">
          <w:rPr>
            <w:rFonts w:ascii="Courier New" w:hAnsi="Courier New" w:cs="Courier New"/>
          </w:rPr>
          <w:delText>=</w:delText>
        </w:r>
        <w:r w:rsidRPr="00B5200C">
          <w:rPr>
            <w:rFonts w:ascii="Courier New" w:hAnsi="Courier New" w:cs="Courier New"/>
          </w:rPr>
          <w:delText>É</w:delText>
        </w:r>
        <w:r w:rsidRPr="00B5200C">
          <w:rPr>
            <w:rFonts w:ascii="Courier New" w:hAnsi="Courier New" w:cs="Courier New"/>
          </w:rPr>
          <w:noBreakHyphen/>
          <w:delText>ÌH¨ß‚ŸwÜ</w:delText>
        </w:r>
        <w:r w:rsidRPr="00B5200C">
          <w:rPr>
            <w:rFonts w:ascii="Courier New" w:hAnsi="Courier New" w:cs="Courier New"/>
          </w:rPr>
          <w:br/>
          <w:delText>¸u¢j‘jõQÑ-</w:delText>
        </w:r>
        <w:r w:rsidRPr="00B5200C">
          <w:rPr>
            <w:rFonts w:ascii="Courier New" w:hAnsi="Courier New" w:cs="Courier New"/>
          </w:rPr>
          <w:delText>4.»¾šö</w:delText>
        </w:r>
        <w:r w:rsidRPr="00B5200C">
          <w:rPr>
            <w:rFonts w:ascii="Courier New" w:hAnsi="Courier New" w:cs="Courier New"/>
          </w:rPr>
          <w:delText>{Nõ ZŸ</w:delText>
        </w:r>
        <w:r w:rsidRPr="00B5200C">
          <w:rPr>
            <w:rFonts w:ascii="Courier New" w:hAnsi="Courier New" w:cs="Courier New"/>
          </w:rPr>
          <w:delText>çû</w:delText>
        </w:r>
        <w:r w:rsidRPr="00B5200C">
          <w:rPr>
            <w:rFonts w:ascii="Courier New" w:hAnsi="Courier New" w:cs="Courier New"/>
          </w:rPr>
          <w:delText>«Ð,ÂA</w:delText>
        </w:r>
        <w:r w:rsidRPr="00B5200C">
          <w:rPr>
            <w:rFonts w:ascii="Courier New" w:hAnsi="Courier New" w:cs="Courier New"/>
          </w:rPr>
          <w:delText>ìrŠ—¹Ô&lt;&lt;WÍÒ]ð,9J</w:delText>
        </w:r>
        <w:r w:rsidRPr="00B5200C">
          <w:rPr>
            <w:rFonts w:ascii="Courier New" w:hAnsi="Courier New" w:cs="Courier New"/>
          </w:rPr>
          <w:delText>õ[~</w:delText>
        </w:r>
        <w:r w:rsidRPr="00B5200C">
          <w:rPr>
            <w:rFonts w:ascii="Courier New" w:hAnsi="Courier New" w:cs="Courier New"/>
          </w:rPr>
          <w:delText>Û…„«rÚt¬SA(</w:delText>
        </w:r>
        <w:r w:rsidRPr="00B5200C">
          <w:rPr>
            <w:rFonts w:ascii="Courier New" w:hAnsi="Courier New" w:cs="Courier New"/>
          </w:rPr>
          <w:delText>GÙ&amp;ÿÁBxC“&gt;øÌùeì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  <w:delText>Ð?ÑKˆÃ.Ow9</w:delText>
        </w:r>
        <w:r w:rsidRPr="00B5200C">
          <w:rPr>
            <w:rFonts w:ascii="Courier New" w:hAnsi="Courier New" w:cs="Courier New"/>
          </w:rPr>
          <w:delText>ô—G­õYs®</w:delText>
        </w:r>
        <w:r w:rsidRPr="00B5200C">
          <w:rPr>
            <w:rFonts w:ascii="Courier New" w:hAnsi="Courier New" w:cs="Courier New"/>
          </w:rPr>
          <w:br w:type="column"/>
          <w:delText>Æ_ø¤ð™</w:delText>
        </w:r>
        <w:r w:rsidRPr="00B5200C">
          <w:rPr>
            <w:rFonts w:ascii="Courier New" w:hAnsi="Courier New" w:cs="Courier New"/>
          </w:rPr>
          <w:tab/>
          <w:delText>k–æ5ÓŸ“ßg&amp;u¿</w:delText>
        </w:r>
        <w:r w:rsidRPr="00B5200C">
          <w:rPr>
            <w:rFonts w:ascii="Courier New" w:hAnsi="Courier New" w:cs="Courier New"/>
          </w:rPr>
          <w:br/>
          <w:delText>U</w:delText>
        </w:r>
        <w:r w:rsidRPr="00B5200C">
          <w:rPr>
            <w:rFonts w:ascii="Courier New" w:hAnsi="Courier New" w:cs="Courier New"/>
          </w:rPr>
          <w:delText>E´hòDÏd,ÇÖúýbêŒßüÂR.@©*</w:delText>
        </w:r>
        <w:r w:rsidRPr="00B5200C">
          <w:rPr>
            <w:rFonts w:ascii="Courier New" w:hAnsi="Courier New" w:cs="Courier New"/>
          </w:rPr>
          <w:delText>È³e*9</w:delText>
        </w:r>
        <w:r w:rsidRPr="00B5200C">
          <w:rPr>
            <w:rFonts w:ascii="Courier New" w:hAnsi="Courier New" w:cs="Courier New"/>
          </w:rPr>
          <w:delText>Ë}¨s½–­wÖ&gt;%Å1k©”dwÐÐ)”ƒv]³ã–W´h`¸´¡</w:delText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delText>¨¾†ÑåÊ°;¦:÷…òJ¦.5É</w:delText>
        </w:r>
        <w:r w:rsidRPr="00B5200C">
          <w:rPr>
            <w:rFonts w:ascii="Courier New" w:hAnsi="Courier New" w:cs="Courier New"/>
          </w:rPr>
          <w:br/>
          <w:delText>EòÕuúXÛt®§Ï”</w:delText>
        </w:r>
        <w:r w:rsidRPr="00B5200C">
          <w:rPr>
            <w:rFonts w:ascii="Courier New" w:hAnsi="Courier New" w:cs="Courier New"/>
          </w:rPr>
          <w:cr/>
          <w:delText>ÏŸvÈ</w:delText>
        </w:r>
        <w:r w:rsidRPr="00B5200C">
          <w:rPr>
            <w:rFonts w:ascii="Courier New" w:hAnsi="Courier New" w:cs="Courier New"/>
          </w:rPr>
          <w:delText>‘,·</w:delText>
        </w:r>
        <w:r w:rsidRPr="00B5200C">
          <w:rPr>
            <w:rFonts w:ascii="Courier New" w:hAnsi="Courier New" w:cs="Courier New"/>
          </w:rPr>
          <w:delText>h:x</w:delText>
        </w:r>
        <w:r w:rsidRPr="00B5200C">
          <w:rPr>
            <w:rFonts w:ascii="Courier New" w:hAnsi="Courier New" w:cs="Courier New"/>
          </w:rPr>
          <w:delText>]_oið</w:delText>
        </w:r>
        <w:r w:rsidRPr="00B5200C">
          <w:rPr>
            <w:rFonts w:ascii="Courier New" w:hAnsi="Courier New" w:cs="Courier New"/>
          </w:rPr>
          <w:tab/>
          <w:delText>ÔpÙí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¼+ªp÷®^r</w:delText>
        </w:r>
        <w:r w:rsidRPr="00B5200C">
          <w:rPr>
            <w:rFonts w:ascii="Courier New" w:hAnsi="Courier New" w:cs="Courier New"/>
          </w:rPr>
          <w:softHyphen/>
          <w:delText>êt‰-</w:delText>
        </w:r>
        <w:r w:rsidRPr="00B5200C">
          <w:rPr>
            <w:rFonts w:ascii="Courier New" w:hAnsi="Courier New" w:cs="Courier New"/>
          </w:rPr>
          <w:delText>oj³šØ^</w:delText>
        </w:r>
        <w:r w:rsidRPr="00B5200C">
          <w:rPr>
            <w:rFonts w:ascii="Courier New" w:hAnsi="Courier New" w:cs="Courier New"/>
          </w:rPr>
          <w:delText>êo~R—</w:delText>
        </w:r>
        <w:r w:rsidRPr="00B5200C">
          <w:rPr>
            <w:rFonts w:ascii="Courier New" w:hAnsi="Courier New" w:cs="Courier New"/>
          </w:rPr>
          <w:delText>gÒ_¼þ·¼­Mþ</w:delText>
        </w:r>
        <w:r w:rsidRPr="00B5200C">
          <w:rPr>
            <w:rFonts w:ascii="Courier New" w:hAnsi="Courier New" w:cs="Courier New"/>
          </w:rPr>
          <w:delText>.&amp;ãŠ</w:delText>
        </w:r>
        <w:r w:rsidRPr="00B5200C">
          <w:rPr>
            <w:rFonts w:ascii="Courier New" w:hAnsi="Courier New" w:cs="Courier New"/>
          </w:rPr>
          <w:delText>¡ê{Ë&lt;vy5ó™K’JÐ-ëznAnå¾U“Ùù\ÕF]\Í·Ô)C</w:delText>
        </w:r>
        <w:r w:rsidRPr="00B5200C">
          <w:rPr>
            <w:rFonts w:ascii="Courier New" w:hAnsi="Courier New" w:cs="Courier New"/>
          </w:rPr>
          <w:delText>ß5§ÙàIûî[</w:delText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>úœÁÃB¡“</w:delText>
        </w:r>
        <w:r w:rsidRPr="00B5200C">
          <w:rPr>
            <w:rFonts w:ascii="Courier New" w:hAnsi="Courier New" w:cs="Courier New"/>
          </w:rPr>
          <w:br w:type="column"/>
          <w:delText>—}qêoŽ“ŸWêm—]â¯^‹i</w:delText>
        </w:r>
        <w:r w:rsidRPr="00B5200C">
          <w:rPr>
            <w:rFonts w:ascii="Courier New" w:hAnsi="Courier New" w:cs="Courier New"/>
          </w:rPr>
          <w:softHyphen/>
          <w:delText>#‹Ëp¨</w:delText>
        </w:r>
        <w:r w:rsidRPr="00B5200C">
          <w:rPr>
            <w:rFonts w:ascii="Courier New" w:hAnsi="Courier New" w:cs="Courier New"/>
          </w:rPr>
          <w:delText>¹ÌËÓ½”ˆx</w:delText>
        </w:r>
        <w:r w:rsidRPr="00B5200C">
          <w:rPr>
            <w:rFonts w:ascii="Courier New" w:hAnsi="Courier New" w:cs="Courier New"/>
          </w:rPr>
          <w:delText>^“­›&gt;</w:delText>
        </w:r>
        <w:r w:rsidRPr="00B5200C">
          <w:rPr>
            <w:rFonts w:ascii="Courier New" w:hAnsi="Courier New" w:cs="Courier New"/>
          </w:rPr>
          <w:separator/>
          <w:delText>SÉâŽG«8ú6:J</w:delText>
        </w:r>
        <w:r w:rsidRPr="00B5200C">
          <w:rPr>
            <w:rFonts w:ascii="Courier New" w:hAnsi="Courier New" w:cs="Courier New"/>
          </w:rPr>
          <w:delText>ÆWy{Q®ªÖ¸Y÷´</w:delText>
        </w:r>
        <w:r w:rsidRPr="00B5200C">
          <w:rPr>
            <w:rFonts w:ascii="Courier New" w:hAnsi="Courier New" w:cs="Courier New"/>
          </w:rPr>
          <w:delText>©í</w:delText>
        </w:r>
        <w:r w:rsidRPr="00B5200C">
          <w:rPr>
            <w:rFonts w:ascii="Courier New" w:hAnsi="Courier New" w:cs="Courier New"/>
          </w:rPr>
          <w:noBreakHyphen/>
          <w:delText>¢"×</w:delText>
        </w:r>
        <w:r w:rsidRPr="00B5200C">
          <w:rPr>
            <w:rFonts w:ascii="Courier New" w:hAnsi="Courier New" w:cs="Courier New"/>
          </w:rPr>
          <w:delText>ïçèŒŽ)YªçËÄß=á‹Í-ODÐ:ê™ví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6ÊS^ó÷Í</w:delText>
        </w:r>
        <w:r w:rsidRPr="00B5200C">
          <w:rPr>
            <w:rFonts w:ascii="Courier New" w:hAnsi="Courier New" w:cs="Courier New"/>
          </w:rPr>
          <w:noBreakHyphen/>
          <w:delText>Wx</w:delText>
        </w:r>
        <w:r w:rsidRPr="00B5200C">
          <w:rPr>
            <w:rFonts w:ascii="Courier New" w:hAnsi="Courier New" w:cs="Courier New"/>
          </w:rPr>
          <w:cr/>
          <w:delText>·</w:delText>
        </w:r>
        <w:r w:rsidRPr="00B5200C">
          <w:rPr>
            <w:rFonts w:ascii="Courier New" w:hAnsi="Courier New" w:cs="Courier New"/>
          </w:rPr>
          <w:delText>y)</w:delText>
        </w:r>
        <w:r w:rsidRPr="00B5200C">
          <w:rPr>
            <w:rFonts w:ascii="Courier New" w:hAnsi="Courier New" w:cs="Courier New"/>
          </w:rPr>
          <w:delText>äèÞ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tab/>
          <w:delText>ª&gt;Û'@</w:delText>
        </w:r>
        <w:r w:rsidRPr="00B5200C">
          <w:rPr>
            <w:rFonts w:ascii="Courier New" w:hAnsi="Courier New" w:cs="Courier New"/>
          </w:rPr>
          <w:noBreakHyphen/>
          <w:delText>ùïR{ákb;¸0u&lt;zÆÆh</w:delText>
        </w:r>
        <w:r w:rsidRPr="00B5200C">
          <w:rPr>
            <w:rFonts w:ascii="Courier New" w:hAnsi="Courier New" w:cs="Courier New"/>
          </w:rPr>
          <w:delText>ˆÚÜCWZq®</w:delText>
        </w:r>
        <w:r w:rsidRPr="00B5200C">
          <w:rPr>
            <w:rFonts w:ascii="Courier New" w:hAnsi="Courier New" w:cs="Courier New"/>
          </w:rPr>
          <w:separator/>
          <w:delText>toWªÐ*wú¿ÓÀ¾nr</w:delText>
        </w:r>
        <w:r w:rsidRPr="00B5200C">
          <w:rPr>
            <w:rFonts w:ascii="Courier New" w:hAnsi="Courier New" w:cs="Courier New"/>
          </w:rPr>
          <w:delText>yÔ</w:delText>
        </w:r>
        <w:r w:rsidRPr="00B5200C">
          <w:rPr>
            <w:rFonts w:ascii="Courier New" w:hAnsi="Courier New" w:cs="Courier New"/>
          </w:rPr>
          <w:br/>
          <w:delText>¨'[;ONç</w:delText>
        </w:r>
        <w:r w:rsidRPr="00B5200C">
          <w:rPr>
            <w:rFonts w:ascii="Courier New" w:hAnsi="Courier New" w:cs="Courier New"/>
          </w:rPr>
          <w:br w:type="column"/>
          <w:delText>Ô·™êÎ&amp;Ð¼|o</w:delText>
        </w:r>
        <w:r w:rsidRPr="00B5200C">
          <w:rPr>
            <w:rFonts w:ascii="Courier New" w:hAnsi="Courier New" w:cs="Courier New"/>
          </w:rPr>
          <w:delText>ÿ: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86" w:author="Microsoft Word" w:date="2024-04-26T10:01:00Z" w16du:dateUtc="2024-04-26T08:01:00Z"/>
          <w:rFonts w:ascii="Courier New" w:hAnsi="Courier New" w:cs="Courier New"/>
        </w:rPr>
      </w:pPr>
      <w:del w:id="587" w:author="Microsoft Word" w:date="2024-04-26T10:01:00Z" w16du:dateUtc="2024-04-26T08:01:00Z">
        <w:r w:rsidRPr="00B5200C">
          <w:rPr>
            <w:rFonts w:ascii="Courier New" w:hAnsi="Courier New" w:cs="Courier New"/>
          </w:rPr>
          <w:delText>‡¤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88" w:author="Microsoft Word" w:date="2024-04-26T10:01:00Z" w16du:dateUtc="2024-04-26T08:01:00Z"/>
          <w:rFonts w:ascii="Courier New" w:hAnsi="Courier New" w:cs="Courier New"/>
        </w:rPr>
      </w:pPr>
      <w:del w:id="589" w:author="Microsoft Word" w:date="2024-04-26T10:01:00Z" w16du:dateUtc="2024-04-26T08:01:00Z">
        <w:r w:rsidRPr="00B5200C">
          <w:rPr>
            <w:rFonts w:ascii="Courier New" w:hAnsi="Courier New" w:cs="Courier New"/>
          </w:rPr>
          <w:delText>’«øèæs¿@Ù&lt;ä|`4Z‹ã±œìC/¯</w:delText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delText>îÛß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>äôr&lt;¾ÑŽ«Ûº»N›ŸŸ«G¦ë£Šª}UÅ¬8[Oþ</w:delText>
        </w:r>
        <w:r w:rsidRPr="00B5200C">
          <w:rPr>
            <w:rFonts w:ascii="Courier New" w:hAnsi="Courier New" w:cs="Courier New"/>
          </w:rPr>
          <w:delText>û¦ø•üô?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PK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—¦·‚Ø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u;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word/webSettings.xmlì›[›8</w:delText>
        </w:r>
        <w:r w:rsidRPr="00B5200C">
          <w:rPr>
            <w:rFonts w:ascii="Courier New" w:hAnsi="Courier New" w:cs="Courier New"/>
          </w:rPr>
          <w:delText>ÇßWÚï</w:delText>
        </w:r>
        <w:r w:rsidRPr="00B5200C">
          <w:rPr>
            <w:rFonts w:ascii="Courier New" w:hAnsi="Courier New" w:cs="Courier New"/>
          </w:rPr>
          <w:delText>ñÞ‰ï&gt;Ž:Si¶êj¥Õj/Ý</w:delText>
        </w:r>
        <w:r w:rsidRPr="00B5200C">
          <w:rPr>
            <w:rFonts w:ascii="Courier New" w:hAnsi="Courier New" w:cs="Courier New"/>
          </w:rPr>
          <w:delText>@À™ </w:delText>
        </w:r>
        <w:r w:rsidRPr="00B5200C">
          <w:rPr>
            <w:rFonts w:ascii="Courier New" w:hAnsi="Courier New" w:cs="Courier New"/>
          </w:rPr>
          <w:delText>FàLfúé÷@.Cg˜ªt</w:delText>
        </w:r>
        <w:r w:rsidRPr="00B5200C">
          <w:rPr>
            <w:rFonts w:ascii="Courier New" w:hAnsi="Courier New" w:cs="Courier New"/>
          </w:rPr>
          <w:separator/>
          <w:delText>}ñC‚±ñ_öï</w:delText>
        </w:r>
        <w:r w:rsidRPr="00B5200C">
          <w:rPr>
            <w:rFonts w:ascii="Courier New" w:hAnsi="Courier New" w:cs="Courier New"/>
          </w:rPr>
          <w:delText>Ž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 w:type="column"/>
          <w:delText>yûî¡È</w:delText>
        </w:r>
        <w:r w:rsidRPr="00B5200C">
          <w:rPr>
            <w:rFonts w:ascii="Courier New" w:hAnsi="Courier New" w:cs="Courier New"/>
          </w:rPr>
          <w:delText>÷¶n2W^GôŠD</w:delText>
        </w:r>
        <w:r w:rsidRPr="00B5200C">
          <w:rPr>
            <w:rFonts w:ascii="Courier New" w:hAnsi="Courier New" w:cs="Courier New"/>
          </w:rPr>
          <w:br/>
          <w:delText>[&amp;.ÍÊ»ëèß</w:delText>
        </w:r>
        <w:r w:rsidRPr="00B5200C">
          <w:rPr>
            <w:rFonts w:ascii="Courier New" w:hAnsi="Courier New" w:cs="Courier New"/>
          </w:rPr>
          <w:softHyphen/>
          <w:delText>Þ@´h|\¦qîJ{</w:delText>
        </w:r>
        <w:r w:rsidRPr="00B5200C">
          <w:rPr>
            <w:rFonts w:ascii="Courier New" w:hAnsi="Courier New" w:cs="Courier New"/>
          </w:rPr>
          <w:delText>=Ú&amp;zwóóOo÷«½]ÿc½Ç+›</w:delText>
        </w:r>
        <w:r w:rsidRPr="00B5200C">
          <w:rPr>
            <w:rFonts w:ascii="Courier New" w:hAnsi="Courier New" w:cs="Courier New"/>
          </w:rPr>
          <w:delText>ª”ÍªH®£­÷Õj¹l’­-âæÊU¶ÄÆ«‹Øãi}·,âúÓ®z“¸¢Š}¶ÎòÌ?.</w:delText>
        </w:r>
        <w:r w:rsidRPr="00B5200C">
          <w:rPr>
            <w:rFonts w:ascii="Courier New" w:hAnsi="Courier New" w:cs="Courier New"/>
          </w:rPr>
          <w:delText>!*:ÊÔß¢â6›,±ï]²+lé»þËÚæ¨èÊf›UÍImÿ-j{W§Uí</w:delText>
        </w:r>
        <w:r w:rsidRPr="00B5200C">
          <w:rPr>
            <w:rFonts w:ascii="Courier New" w:hAnsi="Courier New" w:cs="Courier New"/>
          </w:rPr>
          <w:delText>Û48Ÿ"?è</w:delText>
        </w:r>
        <w:r w:rsidRPr="00B5200C">
          <w:rPr>
            <w:rFonts w:ascii="Courier New" w:hAnsi="Courier New" w:cs="Courier New"/>
          </w:rPr>
          <w:delText>qVže¨x!TdIí</w:delText>
        </w:r>
        <w:r w:rsidRPr="00B5200C">
          <w:rPr>
            <w:rFonts w:ascii="Courier New" w:hAnsi="Courier New" w:cs="Courier New"/>
          </w:rPr>
          <w:delText>·ñW8™ãˆ:)ìNIW*ò'</w:delText>
        </w:r>
        <w:r w:rsidRPr="00B5200C">
          <w:rPr>
            <w:rFonts w:ascii="Courier New" w:hAnsi="Courier New" w:cs="Courier New"/>
          </w:rPr>
          <w:delText>9N€½</w:delText>
        </w:r>
        <w:r w:rsidRPr="00B5200C">
          <w:rPr>
            <w:rFonts w:ascii="Courier New" w:hAnsi="Courier New" w:cs="Courier New"/>
          </w:rPr>
          <w:delText>P‰}</w:delText>
        </w:r>
        <w:r w:rsidRPr="00B5200C">
          <w:rPr>
            <w:rFonts w:ascii="Courier New" w:hAnsi="Courier New" w:cs="Courier New"/>
          </w:rPr>
          <w:delText>§</w:delText>
        </w:r>
        <w:r w:rsidRPr="00B5200C">
          <w:rPr>
            <w:rFonts w:ascii="Courier New" w:hAnsi="Courier New" w:cs="Courier New"/>
          </w:rPr>
          <w:delText>G%öìëdé8</w:delText>
        </w:r>
        <w:r w:rsidRPr="00B5200C">
          <w:rPr>
            <w:rFonts w:ascii="Courier New" w:hAnsi="Courier New" w:cs="Courier New"/>
          </w:rPr>
          <w:delText>uÖÉÒžÎ÷</w:delText>
        </w:r>
        <w:r w:rsidRPr="00B5200C">
          <w:rPr>
            <w:rFonts w:ascii="Courier New" w:hAnsi="Courier New" w:cs="Courier New"/>
          </w:rPr>
          <w:cr/>
          <w:delText>¦'îFI0~</w:delText>
        </w:r>
        <w:r w:rsidRPr="00B5200C">
          <w:rPr>
            <w:rFonts w:ascii="Courier New" w:hAnsi="Courier New" w:cs="Courier New"/>
          </w:rPr>
          <w:delText>G{h»÷´šÔ§Ûqr'</w:delText>
        </w:r>
        <w:r w:rsidRPr="00B5200C">
          <w:rPr>
            <w:rFonts w:ascii="Courier New" w:hAnsi="Courier New" w:cs="Courier New"/>
          </w:rPr>
          <w:delText>-Û¾±·q³í+Úq</w:delText>
        </w:r>
        <w:r w:rsidRPr="00B5200C">
          <w:rPr>
            <w:rFonts w:ascii="Courier New" w:hAnsi="Courier New" w:cs="Courier New"/>
          </w:rPr>
          <w:delText>”g¹Ç¢å]$«ßîJWÇë</w:delText>
        </w:r>
        <w:r w:rsidRPr="00B5200C">
          <w:rPr>
            <w:rFonts w:ascii="Courier New" w:hAnsi="Courier New" w:cs="Courier New"/>
          </w:rPr>
          <w:delText>•Ðƒ</w:delText>
        </w:r>
        <w:r w:rsidRPr="00B5200C">
          <w:rPr>
            <w:rFonts w:ascii="Courier New" w:hAnsi="Courier New" w:cs="Courier New"/>
          </w:rPr>
          <w:delText>è</w:delText>
        </w:r>
        <w:r w:rsidRPr="00B5200C">
          <w:rPr>
            <w:rFonts w:ascii="Courier New" w:hAnsi="Courier New" w:cs="Courier New"/>
          </w:rPr>
          <w:continuationSeparator/>
          <w:delText>‹N¸ýF–í¡+Ú‡®¾B[À‰Ýà-–f÷Íñ¸Ø¯Z£Qj@(£</w:delText>
        </w:r>
        <w:r w:rsidRPr="00B5200C">
          <w:rPr>
            <w:rFonts w:ascii="Courier New" w:hAnsi="Courier New" w:cs="Courier New"/>
          </w:rPr>
          <w:delText>ï.X»ôñ}×x</w:delText>
        </w:r>
        <w:r w:rsidRPr="00B5200C">
          <w:rPr>
            <w:rFonts w:ascii="Courier New" w:hAnsi="Courier New" w:cs="Courier New"/>
          </w:rPr>
          <w:softHyphen/>
          <w:delText>çØ</w:delText>
        </w:r>
        <w:r w:rsidRPr="00B5200C">
          <w:rPr>
            <w:rFonts w:ascii="Courier New" w:hAnsi="Courier New" w:cs="Courier New"/>
          </w:rPr>
          <w:delText>-ÛZ¼Ã~·</w:delText>
        </w:r>
        <w:r w:rsidRPr="00B5200C">
          <w:rPr>
            <w:rFonts w:ascii="Courier New" w:hAnsi="Courier New" w:cs="Courier New"/>
          </w:rPr>
          <w:delText>ª%çÚ¿³»í@õGW½¬¼uÞ»âY=</w:delText>
        </w:r>
        <w:r w:rsidRPr="00B5200C">
          <w:rPr>
            <w:rFonts w:ascii="Courier New" w:hAnsi="Courier New" w:cs="Courier New"/>
          </w:rPr>
          <w:br w:type="column"/>
          <w:delText>ä6­Û’êSbdˆð¤ùÜ^×</w:delText>
        </w:r>
        <w:r w:rsidRPr="00B5200C">
          <w:rPr>
            <w:rFonts w:ascii="Courier New" w:hAnsi="Courier New" w:cs="Courier New"/>
          </w:rPr>
          <w:delText>ª8±Çrâr‡7t¼óî ‘÷F6®çú‹</w:delText>
        </w:r>
        <w:r w:rsidRPr="00B5200C">
          <w:rPr>
            <w:rFonts w:ascii="Courier New" w:hAnsi="Courier New" w:cs="Courier New"/>
          </w:rPr>
          <w:delText>ë[÷g&gt;¦ë²?éÖ</w:delText>
        </w:r>
        <w:r w:rsidRPr="00B5200C">
          <w:rPr>
            <w:rFonts w:ascii="Courier New" w:hAnsi="Courier New" w:cs="Courier New"/>
          </w:rPr>
          <w:noBreakHyphen/>
          <w:delText>¿l³&lt;ýÒ(Lj®</w:delText>
        </w:r>
        <w:r w:rsidRPr="00B5200C">
          <w:rPr>
            <w:rFonts w:ascii="Courier New" w:hAnsi="Courier New" w:cs="Courier New"/>
          </w:rPr>
          <w:delText>3p°Iî’Oíœ·_7‹f¯</w:delText>
        </w:r>
        <w:r w:rsidRPr="00B5200C">
          <w:rPr>
            <w:rFonts w:ascii="Courier New" w:hAnsi="Courier New" w:cs="Courier New"/>
          </w:rPr>
          <w:delText>¦ßÐ3</w:delText>
        </w:r>
        <w:r w:rsidRPr="00B5200C">
          <w:rPr>
            <w:rFonts w:ascii="Courier New" w:hAnsi="Courier New" w:cs="Courier New"/>
          </w:rPr>
          <w:cr/>
          <w:delText>%¯</w:delText>
        </w:r>
        <w:r w:rsidRPr="00B5200C">
          <w:rPr>
            <w:rFonts w:ascii="Courier New" w:hAnsi="Courier New" w:cs="Courier New"/>
          </w:rPr>
          <w:delText>çÜ</w:delText>
        </w:r>
        <w:r w:rsidRPr="00B5200C">
          <w:rPr>
            <w:rFonts w:ascii="Courier New" w:hAnsi="Courier New" w:cs="Courier New"/>
          </w:rPr>
          <w:delText>Ì3d</w:delText>
        </w:r>
        <w:r w:rsidRPr="00B5200C">
          <w:rPr>
            <w:rFonts w:ascii="Courier New" w:hAnsi="Courier New" w:cs="Courier New"/>
          </w:rPr>
          <w:noBreakHyphen/>
          <w:delText>%</w:delText>
        </w:r>
        <w:r w:rsidRPr="00B5200C">
          <w:rPr>
            <w:rFonts w:ascii="Courier New" w:hAnsi="Courier New" w:cs="Courier New"/>
          </w:rPr>
          <w:continuationSeparator/>
          <w:delText>c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90" w:author="Microsoft Word" w:date="2024-04-26T10:01:00Z" w16du:dateUtc="2024-04-26T08:01:00Z"/>
          <w:rFonts w:ascii="Courier New" w:hAnsi="Courier New" w:cs="Courier New"/>
        </w:rPr>
      </w:pPr>
      <w:del w:id="591" w:author="Microsoft Word" w:date="2024-04-26T10:01:00Z" w16du:dateUtc="2024-04-26T08:01:00Z">
        <w:r w:rsidRPr="00B5200C">
          <w:rPr>
            <w:rFonts w:ascii="Courier New" w:hAnsi="Courier New" w:cs="Courier New"/>
          </w:rPr>
          <w:delText>XgpoÌ</w:delText>
        </w:r>
        <w:r w:rsidRPr="00B5200C">
          <w:rPr>
            <w:rFonts w:ascii="Courier New" w:hAnsi="Courier New" w:cs="Courier New"/>
          </w:rPr>
          <w:br/>
          <w:delText>ŸjŠÑŠ).</w:delText>
        </w:r>
        <w:r w:rsidRPr="00B5200C">
          <w:rPr>
            <w:rFonts w:ascii="Courier New" w:hAnsi="Courier New" w:cs="Courier New"/>
          </w:rPr>
          <w:delText>þ</w:delText>
        </w:r>
        <w:r w:rsidRPr="00B5200C">
          <w:rPr>
            <w:rFonts w:ascii="Courier New" w:hAnsi="Courier New" w:cs="Courier New"/>
          </w:rPr>
          <w:softHyphen/>
          <w:delText>€</w:delText>
        </w:r>
        <w:r w:rsidRPr="00B5200C">
          <w:rPr>
            <w:rFonts w:ascii="Courier New" w:hAnsi="Courier New" w:cs="Courier New"/>
          </w:rPr>
          <w:softHyphen/>
          <w:delText>#“ÑœÈàü?‚&gt;¦</w:delText>
        </w:r>
        <w:r w:rsidRPr="00B5200C">
          <w:rPr>
            <w:rFonts w:ascii="Courier New" w:hAnsi="Courier New" w:cs="Courier New"/>
          </w:rPr>
          <w:delText>L‚</w:delText>
        </w:r>
        <w:r w:rsidRPr="00B5200C">
          <w:rPr>
            <w:rFonts w:ascii="Courier New" w:hAnsi="Courier New" w:cs="Courier New"/>
          </w:rPr>
          <w:delText>ü°2</w:delText>
        </w:r>
        <w:r w:rsidRPr="00B5200C">
          <w:rPr>
            <w:rFonts w:ascii="Courier New" w:hAnsi="Courier New" w:cs="Courier New"/>
          </w:rPr>
          <w:continuationSeparator/>
          <w:delText>ü“à?</w:delText>
        </w:r>
        <w:r w:rsidRPr="00B5200C">
          <w:rPr>
            <w:rFonts w:ascii="Courier New" w:hAnsi="Courier New" w:cs="Courier New"/>
          </w:rPr>
          <w:delText>Ÿ…</w:delText>
        </w:r>
        <w:r w:rsidRPr="00B5200C">
          <w:rPr>
            <w:rFonts w:ascii="Courier New" w:hAnsi="Courier New" w:cs="Courier New"/>
          </w:rPr>
          <w:delText/>
        </w:r>
      </w:del>
    </w:p>
    <w:p w14:paraId="038F33B2" w14:textId="79E7442E" w:rsidR="006543A1" w:rsidRPr="00B5200C" w:rsidRDefault="006543A1" w:rsidP="00B5200C">
      <w:pPr>
        <w:pStyle w:val="Textebrut"/>
        <w:rPr>
          <w:del w:id="592" w:author="Microsoft Word" w:date="2024-04-26T10:01:00Z" w16du:dateUtc="2024-04-26T08:01:00Z"/>
          <w:rFonts w:ascii="Courier New" w:hAnsi="Courier New" w:cs="Courier New"/>
        </w:rPr>
      </w:pPr>
      <w:del w:id="593" w:author="Microsoft Word" w:date="2024-04-26T10:01:00Z" w16du:dateUtc="2024-04-26T08:01:00Z">
        <w:r w:rsidRPr="00B5200C">
          <w:rPr>
            <w:rFonts w:ascii="Courier New" w:hAnsi="Courier New" w:cs="Courier New"/>
          </w:rPr>
          <w:delText>?D</w:delText>
        </w:r>
        <w:r w:rsidRPr="00B5200C">
          <w:rPr>
            <w:rFonts w:ascii="Courier New" w:hAnsi="Courier New" w:cs="Courier New"/>
          </w:rPr>
          <w:br w:type="column"/>
          <w:delText>×Ä</w:delText>
        </w:r>
        <w:r w:rsidRPr="00B5200C">
          <w:rPr>
            <w:rFonts w:ascii="Courier New" w:hAnsi="Courier New" w:cs="Courier New"/>
          </w:rPr>
          <w:continuationSeparator/>
          <w:delText>ôÓ¡çTqB@Œ‰øZèÀþÿ³</w:delText>
        </w:r>
        <w:r w:rsidRPr="00B5200C">
          <w:rPr>
            <w:rFonts w:ascii="Courier New" w:hAnsi="Courier New" w:cs="Courier New"/>
          </w:rPr>
          <w:delText>àFr.T@?7z#¸æ”óÃƒÙ3ôTI</w:delText>
        </w:r>
        <w:r w:rsidRPr="00B5200C">
          <w:rPr>
            <w:rFonts w:ascii="Courier New" w:hAnsi="Courier New" w:cs="Courier New"/>
          </w:rPr>
          <w:noBreakHyphen/>
          <w:delText>èOéøŠ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r/>
          <w:delText> HXhçŽ8</w:delText>
        </w:r>
        <w:r w:rsidRPr="00B5200C">
          <w:rPr>
            <w:rFonts w:ascii="Courier New" w:hAnsi="Courier New" w:cs="Courier New"/>
          </w:rPr>
          <w:delText>o´</w:delText>
        </w:r>
        <w:r w:rsidRPr="00B5200C">
          <w:rPr>
            <w:rFonts w:ascii="Courier New" w:hAnsi="Courier New" w:cs="Courier New"/>
          </w:rPr>
          <w:delText>ƒ</w:delText>
        </w:r>
        <w:r w:rsidRPr="00B5200C">
          <w:rPr>
            <w:rFonts w:ascii="Courier New" w:hAnsi="Courier New" w:cs="Courier New"/>
          </w:rPr>
          <w:delText>NXh§DO</w:delText>
        </w:r>
        <w:r w:rsidRPr="00B5200C">
          <w:rPr>
            <w:rFonts w:ascii="Courier New" w:hAnsi="Courier New" w:cs="Courier New"/>
          </w:rPr>
          <w:delText/>
        </w:r>
      </w:del>
    </w:p>
    <w:p w14:paraId="038F33B2" w14:textId="79E7442E" w:rsidR="006543A1" w:rsidRPr="00B5200C" w:rsidRDefault="006543A1" w:rsidP="00B5200C">
      <w:pPr>
        <w:pStyle w:val="Textebrut"/>
        <w:rPr>
          <w:del w:id="594" w:author="Microsoft Word" w:date="2024-04-26T10:01:00Z" w16du:dateUtc="2024-04-26T08:01:00Z"/>
          <w:rFonts w:ascii="Courier New" w:hAnsi="Courier New" w:cs="Courier New"/>
        </w:rPr>
      </w:pPr>
      <w:del w:id="595" w:author="Microsoft Word" w:date="2024-04-26T10:01:00Z" w16du:dateUtc="2024-04-26T08:01:00Z">
        <w:r w:rsidRPr="00B5200C">
          <w:rPr>
            <w:rFonts w:ascii="Courier New" w:hAnsi="Courier New" w:cs="Courier New"/>
          </w:rPr>
          <w:delText>ˆ€Á</w:delText>
        </w:r>
        <w:r w:rsidRPr="00B5200C">
          <w:rPr>
            <w:rFonts w:ascii="Courier New" w:hAnsi="Courier New" w:cs="Courier New"/>
          </w:rPr>
          <w:delText>¢ý¤ì5</w:delText>
        </w:r>
        <w:r w:rsidRPr="00B5200C">
          <w:rPr>
            <w:rFonts w:ascii="Courier New" w:hAnsi="Courier New" w:cs="Courier New"/>
          </w:rPr>
          <w:delText></w:delText>
        </w:r>
        <w:r w:rsidRPr="00B5200C">
          <w:rPr>
            <w:rFonts w:ascii="Courier New" w:hAnsi="Courier New" w:cs="Courier New"/>
          </w:rPr>
          <w:delText>æ</w:delText>
        </w:r>
        <w:r w:rsidRPr="00B5200C">
          <w:rPr>
            <w:rFonts w:ascii="Courier New" w:hAnsi="Courier New" w:cs="Courier New"/>
          </w:rPr>
          <w:pgNum/>
          <w:delText>{cB´Ÿ”&gt;3”P¥</w:delText>
        </w:r>
        <w:r w:rsidRPr="00B5200C">
          <w:rPr>
            <w:rFonts w:ascii="Courier New" w:hAnsi="Courier New" w:cs="Courier New"/>
          </w:rPr>
          <w:delText>E?D</w:delText>
        </w:r>
        <w:r w:rsidRPr="00B5200C">
          <w:rPr>
            <w:rFonts w:ascii="Courier New" w:hAnsi="Courier New" w:cs="Courier New"/>
          </w:rPr>
          <w:br/>
          <w:delText>°g</w:delText>
        </w:r>
        <w:r w:rsidRPr="00B5200C">
          <w:rPr>
            <w:rFonts w:ascii="Courier New" w:hAnsi="Courier New" w:cs="Courier New"/>
          </w:rPr>
          <w:delText>Ÿ</w:delText>
        </w:r>
        <w:r w:rsidRPr="00B5200C">
          <w:rPr>
            <w:rFonts w:ascii="Courier New" w:hAnsi="Courier New" w:cs="Courier New"/>
          </w:rPr>
          <w:delText>ÍØàR</w:delText>
        </w:r>
        <w:r w:rsidRPr="00B5200C">
          <w:rPr>
            <w:rFonts w:ascii="Courier New" w:hAnsi="Courier New" w:cs="Courier New"/>
          </w:rPr>
          <w:delText>ØO</w:delText>
        </w:r>
        <w:r w:rsidRPr="00B5200C">
          <w:rPr>
            <w:rFonts w:ascii="Courier New" w:hAnsi="Courier New" w:cs="Courier New"/>
          </w:rPr>
          <w:delText>upEå”ðÁíœÀ~JöŠ</w:delText>
        </w:r>
        <w:r w:rsidRPr="00B5200C">
          <w:rPr>
            <w:rFonts w:ascii="Courier New" w:hAnsi="Courier New" w:cs="Courier New"/>
          </w:rPr>
          <w:delText>C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delText>ÐÏ^h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ÓœáhO! ŸÎë™V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96" w:author="Microsoft Word" w:date="2024-04-26T10:01:00Z" w16du:dateUtc="2024-04-26T08:01:00Z"/>
          <w:rFonts w:ascii="Courier New" w:hAnsi="Courier New" w:cs="Courier New"/>
        </w:rPr>
      </w:pPr>
      <w:del w:id="597" w:author="Microsoft Word" w:date="2024-04-26T10:01:00Z" w16du:dateUtc="2024-04-26T08:01:00Z">
        <w:r w:rsidRPr="00B5200C">
          <w:rPr>
            <w:rFonts w:ascii="Courier New" w:hAnsi="Courier New" w:cs="Courier New"/>
          </w:rPr>
          <w:delText>üÁ}´€~JôŒ</w:delText>
        </w:r>
        <w:r w:rsidRPr="00B5200C">
          <w:rPr>
            <w:rFonts w:ascii="Courier New" w:hAnsi="Courier New" w:cs="Courier New"/>
          </w:rPr>
          <w:delText>yŽ</w:delText>
        </w:r>
        <w:r w:rsidRPr="00B5200C">
          <w:rPr>
            <w:rFonts w:ascii="Courier New" w:hAnsi="Courier New" w:cs="Courier New"/>
          </w:rPr>
          <w:delText>!É™Ÿ=0¡¸ </w:delText>
        </w:r>
        <w:r w:rsidRPr="00B5200C">
          <w:rPr>
            <w:rFonts w:ascii="Courier New" w:hAnsi="Courier New" w:cs="Courier New"/>
          </w:rPr>
          <w:delText>ýü9Ž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14ä8ó³</w:delText>
        </w:r>
        <w:r w:rsidRPr="00B5200C">
          <w:rPr>
            <w:rFonts w:ascii="Courier New" w:hAnsi="Courier New" w:cs="Courier New"/>
          </w:rPr>
          <w:delText>T</w:delText>
        </w:r>
        <w:r w:rsidRPr="00B5200C">
          <w:rPr>
            <w:rFonts w:ascii="Courier New" w:hAnsi="Courier New" w:cs="Courier New"/>
          </w:rPr>
          <w:pgNum/>
          <w:delText>eš</w:delText>
        </w:r>
        <w:r w:rsidRPr="00B5200C">
          <w:rPr>
            <w:rFonts w:ascii="Courier New" w:hAnsi="Courier New" w:cs="Courier New"/>
          </w:rPr>
          <w:br w:type="column"/>
          <w:delText>îæ</w:delText>
        </w:r>
        <w:r w:rsidRPr="00B5200C">
          <w:rPr>
            <w:rFonts w:ascii="Courier New" w:hAnsi="Courier New" w:cs="Courier New"/>
          </w:rPr>
          <w:continuationSeparator/>
          <w:delText>öS²ç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598" w:author="Microsoft Word" w:date="2024-04-26T10:01:00Z" w16du:dateUtc="2024-04-26T08:01:00Z"/>
          <w:rFonts w:ascii="Courier New" w:hAnsi="Courier New" w:cs="Courier New"/>
        </w:rPr>
      </w:pPr>
      <w:del w:id="599" w:author="Microsoft Word" w:date="2024-04-26T10:01:00Z" w16du:dateUtc="2024-04-26T08:01:00Z">
        <w:r w:rsidRPr="00B5200C">
          <w:rPr>
            <w:rFonts w:ascii="Courier New" w:hAnsi="Courier New" w:cs="Courier New"/>
          </w:rPr>
          <w:delText>80þJ’</w:delText>
        </w:r>
        <w:r w:rsidRPr="00B5200C">
          <w:rPr>
            <w:rFonts w:ascii="Courier New" w:hAnsi="Courier New" w:cs="Courier New"/>
          </w:rPr>
          <w:delText>ÐOéöœI#</w:delText>
        </w:r>
        <w:r w:rsidRPr="00B5200C">
          <w:rPr>
            <w:rFonts w:ascii="Courier New" w:hAnsi="Courier New" w:cs="Courier New"/>
          </w:rPr>
          <w:delText>'ƒ¿X</w:delText>
        </w:r>
        <w:r w:rsidRPr="00B5200C">
          <w:rPr>
            <w:rFonts w:ascii="Courier New" w:hAnsi="Courier New" w:cs="Courier New"/>
          </w:rPr>
          <w:delText>ö“º½Ñ</w:delText>
        </w:r>
        <w:r w:rsidRPr="00B5200C">
          <w:rPr>
            <w:rFonts w:ascii="Courier New" w:hAnsi="Courier New" w:cs="Courier New"/>
          </w:rPr>
          <w:delText>ÑË€~~·×LãJËè¸=ÌÀþ</w:delText>
        </w:r>
        <w:r w:rsidRPr="00B5200C">
          <w:rPr>
            <w:rFonts w:ascii="Courier New" w:hAnsi="Courier New" w:cs="Courier New"/>
          </w:rPr>
          <w:delText>ì•</w:delText>
        </w:r>
        <w:r w:rsidRPr="00B5200C">
          <w:rPr>
            <w:rFonts w:ascii="Courier New" w:hAnsi="Courier New" w:cs="Courier New"/>
          </w:rPr>
          <w:pgNum/>
          <w:delText>Ðœ</w:delText>
        </w:r>
        <w:r w:rsidRPr="00B5200C">
          <w:rPr>
            <w:rFonts w:ascii="Courier New" w:hAnsi="Courier New" w:cs="Courier New"/>
          </w:rPr>
          <w:br w:type="column"/>
          <w:delText>»ý</w:delText>
        </w:r>
        <w:r w:rsidRPr="00B5200C">
          <w:rPr>
            <w:rFonts w:ascii="Courier New" w:hAnsi="Courier New" w:cs="Courier New"/>
          </w:rPr>
          <w:delText>Ì°y|yôRc†</w:delText>
        </w:r>
        <w:r w:rsidRPr="00B5200C">
          <w:rPr>
            <w:rFonts w:ascii="Courier New" w:hAnsi="Courier New" w:cs="Courier New"/>
          </w:rPr>
          <w:separator/>
          <w:delText>FÑ€~nôÀ@</w:delText>
        </w:r>
        <w:r w:rsidRPr="00B5200C">
          <w:rPr>
            <w:rFonts w:ascii="Courier New" w:hAnsi="Courier New" w:cs="Courier New"/>
          </w:rPr>
          <w:delText>É`Ü</w:delText>
        </w:r>
        <w:r w:rsidRPr="00B5200C">
          <w:rPr>
            <w:rFonts w:ascii="Courier New" w:hAnsi="Courier New" w:cs="Courier New"/>
          </w:rPr>
          <w:noBreakHyphen/>
          <w:delText>Z€™p/„&amp;</w:delText>
        </w:r>
        <w:r w:rsidRPr="00B5200C">
          <w:rPr>
            <w:rFonts w:ascii="Courier New" w:hAnsi="Courier New" w:cs="Courier New"/>
          </w:rPr>
          <w:delText>ÔÈ‡Ú@ÿ2ô¹QšK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600" w:author="Microsoft Word" w:date="2024-04-26T10:01:00Z" w16du:dateUtc="2024-04-26T08:01:00Z"/>
          <w:rFonts w:ascii="Courier New" w:hAnsi="Courier New" w:cs="Courier New"/>
        </w:rPr>
      </w:pPr>
      <w:del w:id="601" w:author="Microsoft Word" w:date="2024-04-26T10:01:00Z" w16du:dateUtc="2024-04-26T08:01:00Z">
        <w:r w:rsidRPr="00B5200C">
          <w:rPr>
            <w:rFonts w:ascii="Courier New" w:hAnsi="Courier New" w:cs="Courier New"/>
          </w:rPr>
          <w:delText>Ã;iþ¤ôÛŸh&amp;•</w:delText>
        </w:r>
        <w:r w:rsidRPr="00B5200C">
          <w:rPr>
            <w:rFonts w:ascii="Courier New" w:hAnsi="Courier New" w:cs="Courier New"/>
          </w:rPr>
          <w:delText>ó</w:delText>
        </w:r>
        <w:r w:rsidRPr="00B5200C">
          <w:rPr>
            <w:rFonts w:ascii="Courier New" w:hAnsi="Courier New" w:cs="Courier New"/>
          </w:rPr>
          <w:noBreakHyphen/>
          <w:delText>l`</w:delText>
        </w:r>
        <w:r w:rsidRPr="00B5200C">
          <w:rPr>
            <w:rFonts w:ascii="Courier New" w:hAnsi="Courier New" w:cs="Courier New"/>
          </w:rPr>
          <w:delText>Ï§B</w:delText>
        </w:r>
        <w:r w:rsidRPr="00B5200C">
          <w:rPr>
            <w:rFonts w:ascii="Courier New" w:hAnsi="Courier New" w:cs="Courier New"/>
          </w:rPr>
          <w:delText>5 Ç¼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>Ø_(êp¥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LvÂë9ÓÆ</w:delText>
        </w:r>
        <w:r w:rsidRPr="00B5200C">
          <w:rPr>
            <w:rFonts w:ascii="Courier New" w:hAnsi="Courier New" w:cs="Courier New"/>
          </w:rPr>
          <w:delText>-</w:delText>
        </w:r>
        <w:r w:rsidRPr="00B5200C">
          <w:rPr>
            <w:rFonts w:ascii="Courier New" w:hAnsi="Courier New" w:cs="Courier New"/>
          </w:rPr>
          <w:tab/>
          <w:delText>¡Ãû˜</w:delText>
        </w:r>
        <w:r w:rsidRPr="00B5200C">
          <w:rPr>
            <w:rFonts w:ascii="Courier New" w:hAnsi="Courier New" w:cs="Courier New"/>
          </w:rPr>
          <w:delText>ý¥Ñ</w:delText>
        </w:r>
        <w:r w:rsidRPr="00B5200C">
          <w:rPr>
            <w:rFonts w:ascii="Courier New" w:hAnsi="Courier New" w:cs="Courier New"/>
          </w:rPr>
          <w:softHyphen/>
          <w:delText>Ž§·ðgªm'á*Ÿ</w:delText>
        </w:r>
        <w:r w:rsidRPr="00B5200C">
          <w:rPr>
            <w:rFonts w:ascii="Courier New" w:hAnsi="Courier New" w:cs="Courier New"/>
          </w:rPr>
          <w:delText>ÙgûÁÕ·µÛ7¶îæ</w:delText>
        </w:r>
        <w:r w:rsidRPr="00B5200C">
          <w:rPr>
            <w:rFonts w:ascii="Courier New" w:hAnsi="Courier New" w:cs="Courier New"/>
          </w:rPr>
          <w:delText>ç¹ÛÿùÇ¯‡Ñöþ,{ó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PK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!ÓXEè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Ü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word/fontTable.xmlÜ•ßnÚ0</w:delText>
        </w:r>
        <w:r w:rsidRPr="00B5200C">
          <w:rPr>
            <w:rFonts w:ascii="Courier New" w:hAnsi="Courier New" w:cs="Courier New"/>
          </w:rPr>
          <w:delText>Æï'í</w:delText>
        </w:r>
        <w:r w:rsidRPr="00B5200C">
          <w:rPr>
            <w:rFonts w:ascii="Courier New" w:hAnsi="Courier New" w:cs="Courier New"/>
          </w:rPr>
          <w:delText>¢Ü·ùC€€J«––i</w:delText>
        </w:r>
        <w:r w:rsidRPr="00B5200C">
          <w:rPr>
            <w:rFonts w:ascii="Courier New" w:hAnsi="Courier New" w:cs="Courier New"/>
          </w:rPr>
          <w:delText>ëÅÚi×&amp;1ÄZlG¶)pÛ&gt;Ï´‹MÚMß†</w:delText>
        </w:r>
        <w:r w:rsidRPr="00B5200C">
          <w:rPr>
            <w:rFonts w:ascii="Courier New" w:hAnsi="Courier New" w:cs="Courier New"/>
          </w:rPr>
          <w:delText>è+ìØIhP %ÕZi</w:delText>
        </w:r>
        <w:r w:rsidRPr="00B5200C">
          <w:rPr>
            <w:rFonts w:ascii="Courier New" w:hAnsi="Courier New" w:cs="Courier New"/>
          </w:rPr>
          <w:separator/>
          <w:delText>AÌ±ýåœ_&gt;</w:delText>
        </w:r>
        <w:r w:rsidRPr="00B5200C">
          <w:rPr>
            <w:rFonts w:ascii="Courier New" w:hAnsi="Courier New" w:cs="Courier New"/>
          </w:rPr>
          <w:softHyphen/>
          <w:delText>ŽN</w:delText>
        </w:r>
        <w:r w:rsidRPr="00B5200C">
          <w:rPr>
            <w:rFonts w:ascii="Courier New" w:hAnsi="Courier New" w:cs="Courier New"/>
          </w:rPr>
          <w:delText>4µn°„³í</w:delText>
        </w:r>
        <w:r w:rsidRPr="00B5200C">
          <w:rPr>
            <w:rFonts w:ascii="Courier New" w:hAnsi="Courier New" w:cs="Courier New"/>
          </w:rPr>
          <w:delText>º¶…YÄcÂ¦</w:delText>
        </w:r>
        <w:r w:rsidRPr="00B5200C">
          <w:rPr>
            <w:rFonts w:ascii="Courier New" w:hAnsi="Courier New" w:cs="Courier New"/>
          </w:rPr>
          <w:separator/>
          <w:delText>ûËõè ´-©</w:delText>
        </w:r>
        <w:r w:rsidRPr="00B5200C">
          <w:rPr>
            <w:rFonts w:ascii="Courier New" w:hAnsi="Courier New" w:cs="Courier New"/>
          </w:rPr>
          <w:delText>‹QÊ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noBreakHyphen/>
          <w:delText>ØK,í“ã÷ïŽæý</w:delText>
        </w:r>
        <w:r w:rsidRPr="00B5200C">
          <w:rPr>
            <w:rFonts w:ascii="Courier New" w:hAnsi="Courier New" w:cs="Courier New"/>
          </w:rPr>
          <w:tab/>
          <w:delText>gJZ°ŸÉ&gt;</w:delText>
        </w:r>
        <w:r w:rsidRPr="00B5200C">
          <w:rPr>
            <w:rFonts w:ascii="Courier New" w:hAnsi="Courier New" w:cs="Courier New"/>
          </w:rPr>
          <w:delText>v¢TÖw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%˜"yÈ3Ì`rÂ</w:delText>
        </w:r>
        <w:r w:rsidRPr="00B5200C">
          <w:rPr>
            <w:rFonts w:ascii="Courier New" w:hAnsi="Courier New" w:cs="Courier New"/>
          </w:rPr>
          <w:delText>E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602" w:author="Microsoft Word" w:date="2024-04-26T10:01:00Z" w16du:dateUtc="2024-04-26T08:01:00Z"/>
          <w:rFonts w:ascii="Courier New" w:hAnsi="Courier New" w:cs="Courier New"/>
        </w:rPr>
      </w:pPr>
      <w:del w:id="603" w:author="Microsoft Word" w:date="2024-04-26T10:01:00Z" w16du:dateUtc="2024-04-26T08:01:00Z">
        <w:r w:rsidRPr="00B5200C">
          <w:rPr>
            <w:rFonts w:ascii="Courier New" w:hAnsi="Courier New" w:cs="Courier New"/>
          </w:rPr>
          <w:delText>~Š©C‘ø6Ë</w:delText>
        </w:r>
        <w:r w:rsidRPr="00B5200C">
          <w:rPr>
            <w:rFonts w:ascii="Courier New" w:hAnsi="Courier New" w:cs="Courier New"/>
          </w:rPr>
          <w:br w:type="column"/>
          <w:delText>"N3¤È˜¤D-</w:delText>
        </w:r>
        <w:r w:rsidRPr="00B5200C">
          <w:rPr>
            <w:rFonts w:ascii="Courier New" w:hAnsi="Courier New" w:cs="Courier New"/>
          </w:rPr>
          <w:delText>ßu;v!#öQá“</w:delText>
        </w:r>
        <w:r w:rsidRPr="00B5200C">
          <w:rPr>
            <w:rFonts w:ascii="Courier New" w:hAnsi="Courier New" w:cs="Courier New"/>
          </w:rPr>
          <w:tab/>
          <w:delText>‰ð9f</w:delText>
        </w:r>
        <w:r w:rsidRPr="00B5200C">
          <w:rPr>
            <w:rFonts w:ascii="Courier New" w:hAnsi="Courier New" w:cs="Courier New"/>
          </w:rPr>
          <w:delText>3eö;</w:delText>
        </w:r>
        <w:r w:rsidRPr="00B5200C">
          <w:rPr>
            <w:rFonts w:ascii="Courier New" w:hAnsi="Courier New" w:cs="Courier New"/>
          </w:rPr>
          <w:delText>§ È™LH&amp;Kµù&gt;js.âLð</w:delText>
        </w:r>
        <w:r w:rsidRPr="00B5200C">
          <w:rPr>
            <w:rFonts w:ascii="Courier New" w:hAnsi="Courier New" w:cs="Courier New"/>
          </w:rPr>
          <w:delText>K</w:delText>
        </w:r>
        <w:r w:rsidRPr="00B5200C">
          <w:rPr>
            <w:rFonts w:ascii="Courier New" w:hAnsi="Courier New" w:cs="Courier New"/>
          </w:rPr>
          <w:tab/>
          <w:delText>5Ó4×£ˆ°µŒ</w:delText>
        </w:r>
        <w:r w:rsidRPr="00B5200C">
          <w:rPr>
            <w:rFonts w:ascii="Courier New" w:hAnsi="Courier New" w:cs="Courier New"/>
          </w:rPr>
          <w:delText>Ô„(‰</w:delText>
        </w:r>
        <w:r w:rsidRPr="00B5200C">
          <w:rPr>
            <w:rFonts w:ascii="Courier New" w:hAnsi="Courier New" w:cs="Courier New"/>
          </w:rPr>
          <w:continuationSeparator/>
          <w:delText>—|¢</w:delText>
        </w:r>
        <w:r w:rsidRPr="00B5200C">
          <w:rPr>
            <w:rFonts w:ascii="Courier New" w:hAnsi="Courier New" w:cs="Courier New"/>
          </w:rPr>
          <w:br w:type="column"/>
          <w:delText>¡˜"##</w:delText>
        </w:r>
        <w:r w:rsidRPr="00B5200C">
          <w:rPr>
            <w:rFonts w:ascii="Courier New" w:hAnsi="Courier New" w:cs="Courier New"/>
          </w:rPr>
          <w:delText>Û=×Œhú(Ðn&amp;à×</w:delText>
        </w:r>
        <w:r w:rsidRPr="00B5200C">
          <w:rPr>
            <w:rFonts w:ascii="Courier New" w:hAnsi="Courier New" w:cs="Courier New"/>
          </w:rPr>
          <w:continuationSeparator/>
          <w:delText>:</w:delText>
        </w:r>
        <w:r w:rsidRPr="00B5200C">
          <w:rPr>
            <w:rFonts w:ascii="Courier New" w:hAnsi="Courier New" w:cs="Courier New"/>
          </w:rPr>
          <w:delText>^4Ó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delText>vVuHÜL§³Ö!qEçeÉT</w:delText>
        </w:r>
        <w:r w:rsidRPr="00B5200C">
          <w:rPr>
            <w:rFonts w:ascii="Courier New" w:hAnsi="Courier New" w:cs="Courier New"/>
          </w:rPr>
          <w:continuationSeparator/>
          <w:delText>âY#</w:delText>
        </w:r>
        <w:r w:rsidRPr="00B5200C">
          <w:rPr>
            <w:rFonts w:ascii="Courier New" w:hAnsi="Courier New" w:cs="Courier New"/>
          </w:rPr>
          <w:tab/>
          <w:delText>¿Uæ¡/z{EKÆ*NšÉ•ÏÈÑ{‘B</w:delText>
        </w:r>
        <w:r w:rsidRPr="00B5200C">
          <w:rPr>
            <w:rFonts w:ascii="Courier New" w:hAnsi="Courier New" w:cs="Courier New"/>
          </w:rPr>
          <w:tab/>
          <w:delText>’IU</w:delText>
        </w:r>
        <w:r w:rsidRPr="00B5200C">
          <w:rPr>
            <w:rFonts w:ascii="Courier New" w:hAnsi="Courier New" w:cs="Courier New"/>
          </w:rPr>
          <w:delText>7+°½–[RÍ›FýSÆ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§ 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br w:type="column"/>
          <w:delText>²À</w:delText>
        </w:r>
        <w:r w:rsidRPr="00B5200C">
          <w:rPr>
            <w:rFonts w:ascii="Courier New" w:hAnsi="Courier New" w:cs="Courier New"/>
          </w:rPr>
          <w:continuationSeparator/>
          <w:delText>–</w:delText>
        </w:r>
        <w:r w:rsidRPr="00B5200C">
          <w:rPr>
            <w:rFonts w:ascii="Courier New" w:hAnsi="Courier New" w:cs="Courier New"/>
          </w:rPr>
          <w:delText>ÖßÀR_Ì</w:delText>
        </w:r>
        <w:r w:rsidRPr="00B5200C">
          <w:rPr>
            <w:rFonts w:ascii="Courier New" w:hAnsi="Courier New" w:cs="Courier New"/>
          </w:rPr>
          <w:delText>/L\— </w:delText>
        </w:r>
        <w:r w:rsidRPr="00B5200C">
          <w:rPr>
            <w:rFonts w:ascii="Courier New" w:hAnsi="Courier New" w:cs="Courier New"/>
          </w:rPr>
          <w:delText>PØqq¸¬yŸ!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604" w:author="Microsoft Word" w:date="2024-04-26T10:01:00Z" w16du:dateUtc="2024-04-26T08:01:00Z"/>
          <w:rFonts w:ascii="Courier New" w:hAnsi="Courier New" w:cs="Courier New"/>
        </w:rPr>
      </w:pPr>
      <w:del w:id="605" w:author="Microsoft Word" w:date="2024-04-26T10:01:00Z" w16du:dateUtc="2024-04-26T08:01:00Z">
        <w:r w:rsidRPr="00B5200C">
          <w:rPr>
            <w:rFonts w:ascii="Courier New" w:hAnsi="Courier New" w:cs="Courier New"/>
          </w:rPr>
          <w:delText>û¿‚3õ‰”f*CŒKìÁì</w:delText>
        </w:r>
        <w:r w:rsidRPr="00B5200C">
          <w:rPr>
            <w:rFonts w:ascii="Courier New" w:hAnsi="Courier New" w:cs="Courier New"/>
          </w:rPr>
          <w:cr/>
          <w:delText>J</w:delText>
        </w:r>
        <w:r w:rsidRPr="00B5200C">
          <w:rPr>
            <w:rFonts w:ascii="Courier New" w:hAnsi="Courier New" w:cs="Courier New"/>
          </w:rPr>
          <w:delText>¶Ûvk/ÛÑ</w:delText>
        </w:r>
        <w:r w:rsidRPr="00B5200C">
          <w:rPr>
            <w:rFonts w:ascii="Courier New" w:hAnsi="Courier New" w:cs="Courier New"/>
          </w:rPr>
          <w:br/>
          <w:delText>£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tab/>
          <w:delText>‰µL¾ÐÏÃ</w:delText>
        </w:r>
        <w:r w:rsidRPr="00B5200C">
          <w:rPr>
            <w:rFonts w:ascii="Courier New" w:hAnsi="Courier New" w:cs="Courier New"/>
          </w:rPr>
          <w:delText>DIº,£h¦x</w:delText>
        </w:r>
        <w:r w:rsidRPr="00B5200C">
          <w:rPr>
            <w:rFonts w:ascii="Courier New" w:hAnsi="Courier New" w:cs="Courier New"/>
          </w:rPr>
          <w:noBreakHyphen/>
          <w:delText>ÏˆŠ’2|ƒ</w:delText>
        </w:r>
        <w:r w:rsidRPr="00B5200C">
          <w:rPr>
            <w:rFonts w:ascii="Courier New" w:hAnsi="Courier New" w:cs="Courier New"/>
          </w:rPr>
          <w:continuationSeparator/>
          <w:delText>ÑÉçS’Lab&amp;Ç.È”÷È#</w:delText>
        </w:r>
        <w:r w:rsidRPr="00B5200C">
          <w:rPr>
            <w:rFonts w:ascii="Courier New" w:hAnsi="Courier New" w:cs="Courier New"/>
          </w:rPr>
          <w:noBreakHyphen/>
          <w:delText>tÍˆ_[ÓÚŒDF'ÜŒx•5pO'GPCqM(–Ö%ž[Ÿ9El+</w:delText>
        </w:r>
        <w:r w:rsidRPr="00B5200C">
          <w:rPr>
            <w:rFonts w:ascii="Courier New" w:hAnsi="Courier New" w:cs="Courier New"/>
          </w:rPr>
          <w:delText>ýx;n</w:delText>
        </w:r>
        <w:r w:rsidRPr="00B5200C">
          <w:rPr>
            <w:rFonts w:ascii="Courier New" w:hAnsi="Courier New" w:cs="Courier New"/>
          </w:rPr>
          <w:br/>
          <w:delText>À</w:delText>
        </w:r>
        <w:r w:rsidRPr="00B5200C">
          <w:rPr>
            <w:rFonts w:ascii="Courier New" w:hAnsi="Courier New" w:cs="Courier New"/>
          </w:rPr>
          <w:continuationSeparator/>
          <w:delText>ðña</w:delText>
        </w:r>
        <w:r w:rsidRPr="00B5200C">
          <w:rPr>
            <w:rFonts w:ascii="Courier New" w:hAnsi="Courier New" w:cs="Courier New"/>
          </w:rPr>
          <w:delText>l</w:delText>
        </w:r>
        <w:r w:rsidRPr="00B5200C">
          <w:rPr>
            <w:rFonts w:ascii="Courier New" w:hAnsi="Courier New" w:cs="Courier New"/>
          </w:rPr>
          <w:delText>RpÚ</w:delText>
        </w:r>
        <w:r w:rsidRPr="00B5200C">
          <w:rPr>
            <w:rFonts w:ascii="Courier New" w:hAnsi="Courier New" w:cs="Courier New"/>
          </w:rPr>
          <w:continuationSeparator/>
          <w:delText>"Œn</w:delText>
        </w:r>
        <w:r w:rsidRPr="00B5200C">
          <w:rPr>
            <w:rFonts w:ascii="Courier New" w:hAnsi="Courier New" w:cs="Courier New"/>
          </w:rPr>
          <w:delText>"</w:delText>
        </w:r>
        <w:r w:rsidRPr="00B5200C">
          <w:rPr>
            <w:rFonts w:ascii="Courier New" w:hAnsi="Courier New" w:cs="Courier New"/>
          </w:rPr>
          <w:delText>³1</w:delText>
        </w:r>
        <w:r w:rsidRPr="00B5200C">
          <w:rPr>
            <w:rFonts w:ascii="Courier New" w:hAnsi="Courier New" w:cs="Courier New"/>
          </w:rPr>
          <w:delText>=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B¤</w:delText>
        </w:r>
        <w:r w:rsidRPr="00B5200C">
          <w:rPr>
            <w:rFonts w:ascii="Courier New" w:hAnsi="Courier New" w:cs="Courier New"/>
          </w:rPr>
          <w:delText>¶ÏjDzO</w:delText>
        </w:r>
        <w:r w:rsidRPr="00B5200C">
          <w:rPr>
            <w:rFonts w:ascii="Courier New" w:hAnsi="Courier New" w:cs="Courier New"/>
          </w:rPr>
          <w:delText>1?½\g"C&gt;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br/>
          <w:delText>Íd</w:delText>
        </w:r>
        <w:r w:rsidRPr="00B5200C">
          <w:rPr>
            <w:rFonts w:ascii="Courier New" w:hAnsi="Courier New" w:cs="Courier New"/>
          </w:rPr>
          <w:delText>.</w:delText>
        </w:r>
        <w:r w:rsidRPr="00B5200C">
          <w:rPr>
            <w:rFonts w:ascii="Courier New" w:hAnsi="Courier New" w:cs="Courier New"/>
          </w:rPr>
          <w:delText>è</w:delText>
        </w:r>
        <w:r w:rsidRPr="00B5200C">
          <w:rPr>
            <w:rFonts w:ascii="Courier New" w:hAnsi="Courier New" w:cs="Courier New"/>
          </w:rPr>
          <w:delText>*šFÐˆ</w:delText>
        </w:r>
        <w:r w:rsidRPr="00B5200C">
          <w:rPr>
            <w:rFonts w:ascii="Courier New" w:hAnsi="Courier New" w:cs="Courier New"/>
          </w:rPr>
          <w:delText>å1</w:delText>
        </w:r>
        <w:r w:rsidRPr="00B5200C">
          <w:rPr>
            <w:rFonts w:ascii="Courier New" w:hAnsi="Courier New" w:cs="Courier New"/>
          </w:rPr>
          <w:delText>ÛpLÈ</w:delText>
        </w:r>
        <w:r w:rsidRPr="00B5200C">
          <w:rPr>
            <w:rFonts w:ascii="Courier New" w:hAnsi="Courier New" w:cs="Courier New"/>
          </w:rPr>
          <w:delText>Çû³</w:delText>
        </w:r>
        <w:r w:rsidRPr="00B5200C">
          <w:rPr>
            <w:rFonts w:ascii="Courier New" w:hAnsi="Courier New" w:cs="Courier New"/>
          </w:rPr>
          <w:delText>ZoÁâjIÇ&lt;ÝqJÚÐ™uwî‚94ŠnƒSÒÜ</w:delText>
        </w:r>
        <w:r w:rsidRPr="00B5200C">
          <w:rPr>
            <w:rFonts w:ascii="Courier New" w:hAnsi="Courier New" w:cs="Courier New"/>
          </w:rPr>
          <w:delText>Õ’Þþ˜œBZÛ9øî</w:delText>
        </w:r>
        <w:r w:rsidRPr="00B5200C">
          <w:rPr>
            <w:rFonts w:ascii="Courier New" w:hAnsi="Courier New" w:cs="Courier New"/>
          </w:rPr>
          <w:delText>Ô</w:delText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delText>;äï&amp;vs"å?t8N3Åó®ùJåù:</w:delText>
        </w:r>
        <w:r w:rsidRPr="00B5200C">
          <w:rPr>
            <w:rFonts w:ascii="Courier New" w:hAnsi="Courier New" w:cs="Courier New"/>
          </w:rPr>
          <w:separator/>
          <w:delText>?ì&gt;–WdU÷û“9/¯÷’ò¬s"³</w:delText>
        </w:r>
        <w:r w:rsidRPr="00B5200C">
          <w:rPr>
            <w:rFonts w:ascii="Courier New" w:hAnsi="Courier New" w:cs="Courier New"/>
          </w:rPr>
          <w:delText>-ÿß2‡(%cAvøydÚšq24ºW÷sPó3Àñƒî›øùÓ•õ«„D†</w:delText>
        </w:r>
        <w:r w:rsidRPr="00B5200C">
          <w:rPr>
            <w:rFonts w:ascii="Courier New" w:hAnsi="Courier New" w:cs="Courier New"/>
          </w:rPr>
          <w:delText>JÕ%„Ë¤</w:delText>
        </w:r>
        <w:r w:rsidRPr="00B5200C">
          <w:rPr>
            <w:rFonts w:ascii="Courier New" w:hAnsi="Courier New" w:cs="Courier New"/>
          </w:rPr>
          <w:softHyphen/>
          <w:delText>î¿?Üÿ´V·¿V·¿Www«Û</w:delText>
        </w:r>
        <w:r w:rsidRPr="00B5200C">
          <w:rPr>
            <w:rFonts w:ascii="Courier New" w:hAnsi="Courier New" w:cs="Courier New"/>
          </w:rPr>
          <w:softHyphen/>
          <w:delText>Ei[{@</w:delText>
        </w:r>
        <w:r w:rsidRPr="00B5200C">
          <w:rPr>
            <w:rFonts w:ascii="Courier New" w:hAnsi="Courier New" w:cs="Courier New"/>
          </w:rPr>
          <w:delText>:¡îƒáNfá_ûKpý*±Îé°;:</w:delText>
        </w:r>
        <w:r w:rsidRPr="00B5200C">
          <w:rPr>
            <w:rFonts w:ascii="Courier New" w:hAnsi="Courier New" w:cs="Courier New"/>
          </w:rPr>
          <w:softHyphen/>
          <w:delText>U‰™6çùÏ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  <w:delText>ÒÏz§</w:delText>
        </w:r>
        <w:r w:rsidRPr="00B5200C">
          <w:rPr>
            <w:rFonts w:ascii="Courier New" w:hAnsi="Courier New" w:cs="Courier New"/>
          </w:rPr>
          <w:delText>Èã?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PK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delText>$™~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û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docProps/core.xml ¢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>( 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Œ’KNÃ0</w:delText>
        </w:r>
        <w:r w:rsidRPr="00B5200C">
          <w:rPr>
            <w:rFonts w:ascii="Courier New" w:hAnsi="Courier New" w:cs="Courier New"/>
          </w:rPr>
          <w:delText>@÷HÜ!ò&gt;u’VU</w:delText>
        </w:r>
        <w:r w:rsidRPr="00B5200C">
          <w:rPr>
            <w:rFonts w:ascii="Courier New" w:hAnsi="Courier New" w:cs="Courier New"/>
          </w:rPr>
          <w:delText>¥©ø¨+*!(</w:delText>
        </w:r>
        <w:r w:rsidRPr="00B5200C">
          <w:rPr>
            <w:rFonts w:ascii="Courier New" w:hAnsi="Courier New" w:cs="Courier New"/>
          </w:rPr>
          <w:delText>±3ö´5?ØnCŽÄ9¸</w:delText>
        </w:r>
        <w:r w:rsidRPr="00B5200C">
          <w:rPr>
            <w:rFonts w:ascii="Courier New" w:hAnsi="Courier New" w:cs="Courier New"/>
          </w:rPr>
          <w:delText>NÒ¦Dt”ÅŒçùy2v6û</w:delText>
        </w:r>
        <w:r w:rsidRPr="00B5200C">
          <w:rPr>
            <w:rFonts w:ascii="Courier New" w:hAnsi="Courier New" w:cs="Courier New"/>
          </w:rPr>
          <w:delText>E°</w:delText>
        </w:r>
        <w:r w:rsidRPr="00B5200C">
          <w:rPr>
            <w:rFonts w:ascii="Courier New" w:hAnsi="Courier New" w:cs="Courier New"/>
          </w:rPr>
          <w:delText>c¹’S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"</w:delText>
        </w:r>
        <w:r w:rsidRPr="00B5200C">
          <w:rPr>
            <w:rFonts w:ascii="Courier New" w:hAnsi="Courier New" w:cs="Courier New"/>
          </w:rPr>
          <w:delText>€¤Šq¹ž¢§å&lt;œ À:"</w:delText>
        </w:r>
        <w:r w:rsidRPr="00B5200C">
          <w:rPr>
            <w:rFonts w:ascii="Courier New" w:hAnsi="Courier New" w:cs="Courier New"/>
          </w:rPr>
          <w:delText>)”„)ªÀ¢Y~y‘QReàÞ(</w:delText>
        </w:r>
        <w:r w:rsidRPr="00B5200C">
          <w:rPr>
            <w:rFonts w:ascii="Courier New" w:hAnsi="Courier New" w:cs="Courier New"/>
          </w:rPr>
          <w:cr/>
          <w:delText>Æq°7I›R=E</w:delText>
        </w:r>
        <w:r w:rsidRPr="00B5200C">
          <w:rPr>
            <w:rFonts w:ascii="Courier New" w:hAnsi="Courier New" w:cs="Courier New"/>
          </w:rPr>
          <w:delText>çtŠ±¥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Ä</w:delText>
        </w:r>
        <w:r w:rsidRPr="00B5200C">
          <w:rPr>
            <w:rFonts w:ascii="Courier New" w:hAnsi="Courier New" w:cs="Courier New"/>
          </w:rPr>
          <w:br w:type="column"/>
          <w:delText>&lt;!}q¥Œ Î§f5¡[²</w:delText>
        </w:r>
        <w:r w:rsidRPr="00B5200C">
          <w:rPr>
            <w:rFonts w:ascii="Courier New" w:hAnsi="Courier New" w:cs="Courier New"/>
          </w:rPr>
          <w:delText>œDÑ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br/>
          <w:delText>p„</w:delText>
        </w:r>
        <w:r w:rsidRPr="00B5200C">
          <w:rPr>
            <w:rFonts w:ascii="Courier New" w:hAnsi="Courier New" w:cs="Courier New"/>
          </w:rPr>
          <w:delText>Gp-</w:delText>
        </w:r>
        <w:r w:rsidRPr="00B5200C">
          <w:rPr>
            <w:rFonts w:ascii="Courier New" w:hAnsi="Courier New" w:cs="Courier New"/>
          </w:rPr>
          <w:br w:type="page"/>
          <w:delText>ugD</w:delText>
        </w:r>
        <w:r w:rsidRPr="00B5200C">
          <w:rPr>
            <w:rFonts w:ascii="Courier New" w:hAnsi="Courier New" w:cs="Courier New"/>
          </w:rPr>
          <w:delText>%£RïLÑ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ÅP€</w:delText>
        </w:r>
        <w:r w:rsidRPr="00B5200C">
          <w:rPr>
            <w:rFonts w:ascii="Courier New" w:hAnsi="Courier New" w:cs="Courier New"/>
          </w:rPr>
          <w:pgNum/>
          <w:delText>é,Ž</w:delText>
        </w:r>
        <w:r w:rsidRPr="00B5200C">
          <w:rPr>
            <w:rFonts w:ascii="Courier New" w:hAnsi="Courier New" w:cs="Courier New"/>
          </w:rPr>
          <w:delText>1&gt;±</w:delText>
        </w:r>
        <w:r w:rsidRPr="00B5200C">
          <w:rPr>
            <w:rFonts w:ascii="Courier New" w:hAnsi="Courier New" w:cs="Courier New"/>
          </w:rPr>
          <w:br w:type="column"/>
          <w:delText>Œ°g74•_¤à®Òp</w:delText>
        </w:r>
        <w:r w:rsidRPr="00B5200C">
          <w:rPr>
            <w:rFonts w:ascii="Courier New" w:hAnsi="Courier New" w:cs="Courier New"/>
          </w:rPr>
          <w:delText>=</w:delText>
        </w:r>
        <w:r w:rsidRPr="00B5200C">
          <w:rPr>
            <w:rFonts w:ascii="Courier New" w:hAnsi="Courier New" w:cs="Courier New"/>
          </w:rPr>
          <w:delText>;úÓò</w:delText>
        </w:r>
        <w:r w:rsidRPr="00B5200C">
          <w:rPr>
            <w:rFonts w:ascii="Courier New" w:hAnsi="Courier New" w:cs="Courier New"/>
          </w:rPr>
          <w:br w:type="column"/>
          <w:delText>,ËrP</w:delText>
        </w:r>
        <w:r w:rsidRPr="00B5200C">
          <w:rPr>
            <w:rFonts w:ascii="Courier New" w:hAnsi="Courier New" w:cs="Courier New"/>
          </w:rPr>
          <w:br w:type="column"/>
        </w:r>
        <w:r w:rsidRPr="00B5200C">
          <w:rPr>
            <w:rFonts w:ascii="Courier New" w:hAnsi="Courier New" w:cs="Courier New"/>
          </w:rPr>
          <w:delText>Ô÷</w:delText>
        </w:r>
        <w:r w:rsidRPr="00B5200C">
          <w:rPr>
            <w:rFonts w:ascii="Courier New" w:hAnsi="Courier New" w:cs="Courier New"/>
          </w:rPr>
          <w:softHyphen/>
          <w:delText>ã—ÅÝcó«!—õ¬( &lt;c4uÜ</w:delText>
        </w:r>
        <w:r w:rsidRPr="00B5200C">
          <w:rPr>
            <w:rFonts w:ascii="Courier New" w:hAnsi="Courier New" w:cs="Courier New"/>
          </w:rPr>
          <w:delText>gø</w:delText>
        </w:r>
        <w:r w:rsidRPr="00B5200C">
          <w:rPr>
            <w:rFonts w:ascii="Courier New" w:hAnsi="Courier New" w:cs="Courier New"/>
          </w:rPr>
          <w:delText>úÈîÞÞºv¹K|L</w:delText>
        </w:r>
        <w:r w:rsidRPr="00B5200C">
          <w:rPr>
            <w:rFonts w:ascii="Courier New" w:hAnsi="Courier New" w:cs="Courier New"/>
          </w:rPr>
          <w:cr/>
        </w:r>
        <w:r w:rsidRPr="00B5200C">
          <w:rPr>
            <w:rFonts w:ascii="Courier New" w:hAnsi="Courier New" w:cs="Courier New"/>
          </w:rPr>
          <w:delText>§L~%×ß_</w:delText>
        </w:r>
        <w:r w:rsidRPr="00B5200C">
          <w:rPr>
            <w:rFonts w:ascii="Courier New" w:hAnsi="Courier New" w:cs="Courier New"/>
          </w:rPr>
          <w:delText>ÿØA</w:delText>
        </w:r>
        <w:r w:rsidRPr="00B5200C">
          <w:rPr>
            <w:rFonts w:ascii="Courier New" w:hAnsi="Courier New" w:cs="Courier New"/>
          </w:rPr>
          <w:delText>ð@*¡$kÐc¹</w:delText>
        </w:r>
        <w:r w:rsidRPr="00B5200C">
          <w:rPr>
            <w:rFonts w:ascii="Courier New" w:hAnsi="Courier New" w:cs="Courier New"/>
          </w:rPr>
          <w:noBreakHyphen/>
          <w:delText>ü</w:delText>
        </w:r>
        <w:r w:rsidRPr="00B5200C">
          <w:rPr>
            <w:rFonts w:ascii="Courier New" w:hAnsi="Courier New" w:cs="Courier New"/>
          </w:rPr>
          <w:delText>ªR</w:delText>
        </w:r>
        <w:r w:rsidRPr="00B5200C">
          <w:rPr>
            <w:rFonts w:ascii="Courier New" w:hAnsi="Courier New" w:cs="Courier New"/>
          </w:rPr>
          <w:delText>f½¤—yŒ¥†kç¯³=¢·àé‚X·ð÷»âÀ®«³§ý¥ê</w:delText>
        </w:r>
        <w:r w:rsidRPr="00B5200C">
          <w:rPr>
            <w:rFonts w:ascii="Courier New" w:hAnsi="Courier New" w:cs="Courier New"/>
          </w:rPr>
          <w:delText>ö¼~%ù¤!º4;Œ¼í</w:delText>
        </w:r>
        <w:r w:rsidRPr="00B5200C">
          <w:rPr>
            <w:rFonts w:ascii="Courier New" w:hAnsi="Courier New" w:cs="Courier New"/>
          </w:rPr>
          <w:delText>XàG•¶ƒ=Vž‡7·Ë9Ê“(</w:delText>
        </w:r>
        <w:r w:rsidRPr="00B5200C">
          <w:rPr>
            <w:rFonts w:ascii="Courier New" w:hAnsi="Courier New" w:cs="Courier New"/>
          </w:rPr>
          <w:delText>…Ñ(LFË8I#ÿE¯u“½ý'¡84ð</w:delText>
        </w:r>
        <w:r w:rsidRPr="00B5200C">
          <w:rPr>
            <w:rFonts w:ascii="Courier New" w:hAnsi="Courier New" w:cs="Courier New"/>
          </w:rPr>
          <w:softHyphen/>
          <w:delText>ãx</w:delText>
        </w:r>
        <w:r w:rsidRPr="00B5200C">
          <w:rPr>
            <w:rFonts w:ascii="Courier New" w:hAnsi="Courier New" w:cs="Courier New"/>
          </w:rPr>
          <w:delText>M¼®o&lt;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606" w:author="Microsoft Word" w:date="2024-04-26T10:01:00Z" w16du:dateUtc="2024-04-26T08:01:00Z"/>
          <w:rFonts w:ascii="Courier New" w:hAnsi="Courier New" w:cs="Courier New"/>
        </w:rPr>
      </w:pPr>
      <w:del w:id="607" w:author="Microsoft Word" w:date="2024-04-26T10:01:00Z" w16du:dateUtc="2024-04-26T08:01:00Z">
        <w:r w:rsidRPr="00B5200C">
          <w:rPr>
            <w:rFonts w:ascii="Courier New" w:hAnsi="Courier New" w:cs="Courier New"/>
          </w:rPr>
          <w:delText>Ú9õŸkþ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PK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"</w:delText>
        </w:r>
        <w:r w:rsidRPr="00B5200C">
          <w:rPr>
            <w:rFonts w:ascii="Courier New" w:hAnsi="Courier New" w:cs="Courier New"/>
          </w:rPr>
          <w:delText>0‘Ù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Ú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delText>docProps/app.xml ¢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delText>( 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œSËnÛ0</w:delText>
        </w:r>
        <w:r w:rsidRPr="00B5200C">
          <w:rPr>
            <w:rFonts w:ascii="Courier New" w:hAnsi="Courier New" w:cs="Courier New"/>
          </w:rPr>
          <w:delText>¼</w:delText>
        </w:r>
        <w:r w:rsidRPr="00B5200C">
          <w:rPr>
            <w:rFonts w:ascii="Courier New" w:hAnsi="Courier New" w:cs="Courier New"/>
          </w:rPr>
          <w:delText>è?</w:delText>
        </w:r>
        <w:r w:rsidRPr="00B5200C">
          <w:rPr>
            <w:rFonts w:ascii="Courier New" w:hAnsi="Courier New" w:cs="Courier New"/>
          </w:rPr>
          <w:delText>¼Ç”íÀh</w:delText>
        </w:r>
        <w:r w:rsidRPr="00B5200C">
          <w:rPr>
            <w:rFonts w:ascii="Courier New" w:hAnsi="Courier New" w:cs="Courier New"/>
          </w:rPr>
          <w:br w:type="page"/>
          <w:delText>šAá È¡m</w:delText>
        </w:r>
        <w:r w:rsidRPr="00B5200C">
          <w:rPr>
            <w:rFonts w:ascii="Courier New" w:hAnsi="Courier New" w:cs="Courier New"/>
          </w:rPr>
          <w:delText>XIÎ[je</w:delText>
        </w:r>
        <w:r w:rsidRPr="00B5200C">
          <w:rPr>
            <w:rFonts w:ascii="Courier New" w:hAnsi="Courier New" w:cs="Courier New"/>
          </w:rPr>
          <w:delText>¥H‚dŒ¸_ß¥T«tÛSuš}hvöAqûÖ›êˆ!jg7l&gt;«Y…V¹VÛý†=5Ÿ®&gt;°*&amp;°-</w:delText>
        </w:r>
        <w:r w:rsidRPr="00B5200C">
          <w:rPr>
            <w:rFonts w:ascii="Courier New" w:hAnsi="Courier New" w:cs="Courier New"/>
          </w:rPr>
          <w:delText>gqÃN</w:delText>
        </w:r>
        <w:r w:rsidRPr="00B5200C">
          <w:rPr>
            <w:rFonts w:ascii="Courier New" w:hAnsi="Courier New" w:cs="Courier New"/>
          </w:rPr>
          <w:delText>Ù­|ÿN&lt;</w:delText>
        </w:r>
        <w:r w:rsidRPr="00B5200C">
          <w:rPr>
            <w:rFonts w:ascii="Courier New" w:hAnsi="Courier New" w:cs="Courier New"/>
          </w:rPr>
          <w:delText>ç1$±"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608" w:author="Microsoft Word" w:date="2024-04-26T10:01:00Z" w16du:dateUtc="2024-04-26T08:01:00Z"/>
          <w:rFonts w:ascii="Courier New" w:hAnsi="Courier New" w:cs="Courier New"/>
        </w:rPr>
      </w:pPr>
      <w:del w:id="609" w:author="Microsoft Word" w:date="2024-04-26T10:01:00Z" w16du:dateUtc="2024-04-26T08:01:00Z">
        <w:r w:rsidRPr="00B5200C">
          <w:rPr>
            <w:rFonts w:ascii="Courier New" w:hAnsi="Courier New" w:cs="Courier New"/>
          </w:rPr>
          <w:delText>7ì’_s</w:delText>
        </w:r>
        <w:r w:rsidRPr="00B5200C">
          <w:rPr>
            <w:rFonts w:ascii="Courier New" w:hAnsi="Courier New" w:cs="Courier New"/>
          </w:rPr>
          <w:noBreakHyphen/>
          <w:delText>Õ</w:delText>
        </w:r>
        <w:r w:rsidRPr="00B5200C">
          <w:rPr>
            <w:rFonts w:ascii="Courier New" w:hAnsi="Courier New" w:cs="Courier New"/>
          </w:rPr>
          <w:delText>{ˆ3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610" w:author="Microsoft Word" w:date="2024-04-26T10:01:00Z" w16du:dateUtc="2024-04-26T08:01:00Z"/>
          <w:rFonts w:ascii="Courier New" w:hAnsi="Courier New" w:cs="Courier New"/>
        </w:rPr>
      </w:pPr>
      <w:del w:id="611" w:author="Microsoft Word" w:date="2024-04-26T10:01:00Z" w16du:dateUtc="2024-04-26T08:01:00Z">
        <w:r w:rsidRPr="00B5200C">
          <w:rPr>
            <w:rFonts w:ascii="Courier New" w:hAnsi="Courier New" w:cs="Courier New"/>
          </w:rPr>
          <w:delText>[Št.ôÈ</w:delText>
        </w:r>
        <w:r w:rsidRPr="00B5200C">
          <w:rPr>
            <w:rFonts w:ascii="Courier New" w:hAnsi="Courier New" w:cs="Courier New"/>
          </w:rPr>
          <w:br w:type="page"/>
          <w:delText>{îºN+¼sêµG›ø¢®W</w:delText>
        </w:r>
        <w:r w:rsidRPr="00B5200C">
          <w:rPr>
            <w:rFonts w:ascii="Courier New" w:hAnsi="Courier New" w:cs="Courier New"/>
          </w:rPr>
          <w:delText>ß</w:delText>
        </w:r>
        <w:r w:rsidRPr="00B5200C">
          <w:rPr>
            <w:rFonts w:ascii="Courier New" w:hAnsi="Courier New" w:cs="Courier New"/>
          </w:rPr>
          <w:delText>Ú</w:delText>
        </w:r>
        <w:r w:rsidRPr="00B5200C">
          <w:rPr>
            <w:rFonts w:ascii="Courier New" w:hAnsi="Courier New" w:cs="Courier New"/>
          </w:rPr>
          <w:delText>Û+?</w:delText>
        </w:r>
        <w:r w:rsidRPr="00B5200C">
          <w:rPr>
            <w:rFonts w:ascii="Courier New" w:hAnsi="Courier New" w:cs="Courier New"/>
          </w:rPr>
          <w:delText>²‘q}LÿKÚ:•õÅçæä‰OŠ</w:delText>
        </w:r>
        <w:r w:rsidRPr="00B5200C">
          <w:rPr>
            <w:rFonts w:ascii="Courier New" w:hAnsi="Courier New" w:cs="Courier New"/>
          </w:rPr>
          <w:delText>{o ¡üšÿ4‚O</w:delText>
        </w:r>
        <w:r w:rsidRPr="00B5200C">
          <w:rPr>
            <w:rFonts w:ascii="Courier New" w:hAnsi="Courier New" w:cs="Courier New"/>
          </w:rPr>
          <w:br w:type="column"/>
          <w:delText>Ñ¸</w:delText>
        </w:r>
        <w:r w:rsidRPr="00B5200C">
          <w:rPr>
            <w:rFonts w:ascii="Courier New" w:hAnsi="Courier New" w:cs="Courier New"/>
          </w:rPr>
          <w:continuationSeparator/>
          <w:delText>¦Ñ=Ê</w:delText>
        </w:r>
        <w:r w:rsidRPr="00B5200C">
          <w:rPr>
            <w:rFonts w:ascii="Courier New" w:hAnsi="Courier New" w:cs="Courier New"/>
          </w:rPr>
          <w:delText>rO†x„=F9</w:delText>
        </w:r>
        <w:r w:rsidRPr="00B5200C">
          <w:rPr>
            <w:rFonts w:ascii="Courier New" w:hAnsi="Courier New" w:cs="Courier New"/>
          </w:rPr>
          <w:delText>|</w:delText>
        </w:r>
        <w:r w:rsidRPr="00B5200C">
          <w:rPr>
            <w:rFonts w:ascii="Courier New" w:hAnsi="Courier New" w:cs="Courier New"/>
          </w:rPr>
          <w:continuationSeparator/>
          <w:delText>âÅ…6ÊÅª</w:delText>
        </w:r>
        <w:r w:rsidRPr="00B5200C">
          <w:rPr>
            <w:rFonts w:ascii="Courier New" w:hAnsi="Courier New" w:cs="Courier New"/>
          </w:rPr>
          <w:delText>|„b{€</w:delText>
        </w:r>
        <w:r w:rsidRPr="00B5200C">
          <w:rPr>
            <w:rFonts w:ascii="Courier New" w:hAnsi="Courier New" w:cs="Courier New"/>
          </w:rPr>
          <w:pgNum/>
          <w:delText>*Ñðäüz¹</w:delText>
        </w:r>
        <w:r w:rsidRPr="00B5200C">
          <w:rPr>
            <w:rFonts w:ascii="Courier New" w:hAnsi="Courier New" w:cs="Courier New"/>
          </w:rPr>
          <w:delText>¼pˆÞ</w:delText>
        </w:r>
        <w:r w:rsidRPr="00B5200C">
          <w:rPr>
            <w:rFonts w:ascii="Courier New" w:hAnsi="Courier New" w:cs="Courier New"/>
          </w:rPr>
          <w:delText>­ Ñ\å</w:delText>
        </w:r>
        <w:r w:rsidRPr="00B5200C">
          <w:rPr>
            <w:rFonts w:ascii="Courier New" w:hAnsi="Courier New" w:cs="Courier New"/>
          </w:rPr>
          <w:delText>­‚‹®KÕÃ ¶Ê</w:delText>
        </w:r>
        <w:r w:rsidRPr="00B5200C">
          <w:rPr>
            <w:rFonts w:ascii="Courier New" w:hAnsi="Courier New" w:cs="Courier New"/>
          </w:rPr>
          <w:continuationSeparator/>
          <w:delText>‚—)‚</w:delText>
        </w:r>
        <w:r w:rsidRPr="00B5200C">
          <w:rPr>
            <w:rFonts w:ascii="Courier New" w:hAnsi="Courier New" w:cs="Courier New"/>
          </w:rPr>
          <w:delText>Ø¡z</w:delText>
        </w:r>
        <w:r w:rsidRPr="00B5200C">
          <w:rPr>
            <w:rFonts w:ascii="Courier New" w:hAnsi="Courier New" w:cs="Courier New"/>
          </w:rPr>
          <w:cr/>
          <w:delText>:$•(MñYÛ,…´Œˆ´</w:delText>
        </w:r>
        <w:r w:rsidRPr="00B5200C">
          <w:rPr>
            <w:rFonts w:ascii="Courier New" w:hAnsi="Courier New" w:cs="Courier New"/>
          </w:rPr>
          <w:delText>Ø</w:delText>
        </w:r>
        <w:r w:rsidRPr="00B5200C">
          <w:rPr>
            <w:rFonts w:ascii="Courier New" w:hAnsi="Courier New" w:cs="Courier New"/>
          </w:rPr>
          <w:delText>ð‡(—Yàd‰</w:delText>
        </w:r>
        <w:r w:rsidRPr="00B5200C">
          <w:rPr>
            <w:rFonts w:ascii="Courier New" w:hAnsi="Courier New" w:cs="Courier New"/>
          </w:rPr>
          <w:delText>ƒ[ê]v`"</w:delText>
        </w:r>
      </w:del>
    </w:p>
    <w:p w14:paraId="038F33B2" w14:textId="79E7442E" w:rsidR="006543A1" w:rsidRPr="00B5200C" w:rsidRDefault="006543A1" w:rsidP="00B5200C">
      <w:pPr>
        <w:pStyle w:val="Textebrut"/>
        <w:rPr>
          <w:del w:id="612" w:author="Microsoft Word" w:date="2024-04-26T10:01:00Z" w16du:dateUtc="2024-04-26T08:01:00Z"/>
          <w:rFonts w:ascii="Courier New" w:hAnsi="Courier New" w:cs="Courier New"/>
        </w:rPr>
      </w:pPr>
      <w:del w:id="613" w:author="Microsoft Word" w:date="2024-04-26T10:01:00Z" w16du:dateUtc="2024-04-26T08:01:00Z">
        <w:r w:rsidRPr="00B5200C">
          <w:rPr>
            <w:rFonts w:ascii="Courier New" w:hAnsi="Courier New" w:cs="Courier New"/>
          </w:rPr>
          <w:delText>þÛ!î</w:delText>
        </w:r>
        <w:r w:rsidRPr="00B5200C">
          <w:rPr>
            <w:rFonts w:ascii="Courier New" w:hAnsi="Courier New" w:cs="Courier New"/>
          </w:rPr>
          <w:delText>ò^</w:delText>
        </w:r>
        <w:r w:rsidRPr="00B5200C">
          <w:rPr>
            <w:rFonts w:ascii="Courier New" w:hAnsi="Courier New" w:cs="Courier New"/>
          </w:rPr>
          <w:softHyphen/>
          <w:delText>AgÇ´&gt;¢J.TQÿ Í.Xõ</w:delText>
        </w:r>
        <w:r w:rsidRPr="00B5200C">
          <w:rPr>
            <w:rFonts w:ascii="Courier New" w:hAnsi="Courier New" w:cs="Courier New"/>
          </w:rPr>
          <w:cr/>
          <w:delText>"æ‰mØ</w:delText>
        </w:r>
        <w:r w:rsidRPr="00B5200C">
          <w:rPr>
            <w:rFonts w:ascii="Courier New" w:hAnsi="Courier New" w:cs="Courier New"/>
          </w:rPr>
          <w:delText>‚</w:delText>
        </w:r>
        <w:r w:rsidRPr="00B5200C">
          <w:rPr>
            <w:rFonts w:ascii="Courier New" w:hAnsi="Courier New" w:cs="Courier New"/>
          </w:rPr>
          <w:delText>›Ø˜6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separator/>
          <w:delText xml:space="preserve">6&gt;¦ </w:delText>
        </w:r>
        <w:r w:rsidRPr="00B5200C">
          <w:rPr>
            <w:rFonts w:ascii="Courier New" w:hAnsi="Courier New" w:cs="Courier New"/>
          </w:rPr>
          <w:delText></w:delText>
        </w:r>
        <w:r w:rsidRPr="00B5200C">
          <w:rPr>
            <w:rFonts w:ascii="Courier New" w:hAnsi="Courier New" w:cs="Courier New"/>
          </w:rPr>
          <w:delText>qOö</w:delText>
        </w:r>
        <w:r w:rsidRPr="00B5200C">
          <w:rPr>
            <w:rFonts w:ascii="Courier New" w:hAnsi="Courier New" w:cs="Courier New"/>
          </w:rPr>
          <w:pgNum/>
          <w:delText>Ë´</w:delText>
        </w:r>
        <w:r w:rsidRPr="00B5200C">
          <w:rPr>
            <w:rFonts w:ascii="Courier New" w:hAnsi="Courier New" w:cs="Courier New"/>
          </w:rPr>
          <w:delText>ëë&lt;Å</w:delText>
        </w:r>
        <w:r w:rsidRPr="00B5200C">
          <w:rPr>
            <w:rFonts w:ascii="Courier New" w:hAnsi="Courier New" w:cs="Courier New"/>
          </w:rPr>
          <w:delText>\&amp;</w:delText>
        </w:r>
        <w:r w:rsidRPr="00B5200C">
          <w:rPr>
            <w:rFonts w:ascii="Courier New" w:hAnsi="Courier New" w:cs="Courier New"/>
          </w:rPr>
          <w:br w:type="column"/>
          <w:delText>Æ ð¥:ª`0&gt;tÔ[ú‡Øy)vÐ0J-ä”ÊÎ5þ`ÝºÞƒ¥</w:delText>
        </w:r>
        <w:r w:rsidRPr="00B5200C">
          <w:rPr>
            <w:rFonts w:ascii="Courier New" w:hAnsi="Courier New" w:cs="Courier New"/>
          </w:rPr>
          <w:delText>ó</w:delText>
        </w:r>
        <w:r w:rsidRPr="00B5200C">
          <w:rPr>
            <w:rFonts w:ascii="Courier New" w:hAnsi="Courier New" w:cs="Courier New"/>
          </w:rPr>
          <w:tab/>
          <w:delText>Ñ€¿Ç'ß¸»|</w:delText>
        </w:r>
        <w:r w:rsidRPr="00B5200C">
          <w:rPr>
            <w:rFonts w:ascii="Courier New" w:hAnsi="Courier New" w:cs="Courier New"/>
          </w:rPr>
          <w:delText>¿fxé,öþ¢ÓaçAåí¬nêò</w:delText>
        </w:r>
        <w:r w:rsidRPr="00B5200C">
          <w:rPr>
            <w:rFonts w:ascii="Courier New" w:hAnsi="Courier New" w:cs="Courier New"/>
          </w:rPr>
          <w:delText>ŠØ‘</w:delText>
        </w:r>
        <w:r w:rsidRPr="00B5200C">
          <w:rPr>
            <w:rFonts w:ascii="Courier New" w:hAnsi="Courier New" w:cs="Courier New"/>
          </w:rPr>
          <w:delText>[Zé´”É!î©…`r</w:delText>
        </w:r>
        <w:r w:rsidRPr="00B5200C">
          <w:rPr>
            <w:rFonts w:ascii="Courier New" w:hAnsi="Courier New" w:cs="Courier New"/>
          </w:rPr>
          <w:delText>ú×î±=çü</w:delText>
        </w:r>
        <w:r w:rsidRPr="00B5200C">
          <w:rPr>
            <w:rFonts w:ascii="Courier New" w:hAnsi="Courier New" w:cs="Courier New"/>
          </w:rPr>
          <w:delText>È7õ&lt;&gt;U*7«é</w:delText>
        </w:r>
        <w:r w:rsidRPr="00B5200C">
          <w:rPr>
            <w:rFonts w:ascii="Courier New" w:hAnsi="Courier New" w:cs="Courier New"/>
          </w:rPr>
          <w:delText>Žèì£K˜Þü</w:delText>
        </w:r>
        <w:r w:rsidRPr="00B5200C">
          <w:rPr>
            <w:rFonts w:ascii="Courier New" w:hAnsi="Courier New" w:cs="Courier New"/>
          </w:rPr>
          <w:tab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ÿÿ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  <w:delText>PK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>-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¡bD²Œ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a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[Content_Types].xmlPK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>-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noBreakHyphen/>
          <w:delText>‘</w:delText>
        </w:r>
        <w:r w:rsidRPr="00B5200C">
          <w:rPr>
            <w:rFonts w:ascii="Courier New" w:hAnsi="Courier New" w:cs="Courier New"/>
          </w:rPr>
          <w:delText>·ï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N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b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Å</w:delText>
        </w:r>
        <w:r w:rsidRPr="00B5200C">
          <w:rPr>
            <w:rFonts w:ascii="Courier New" w:hAnsi="Courier New" w:cs="Courier New"/>
          </w:rPr>
          <w: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_rels/.relsPK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>-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œ¤‘ªc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£í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å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word/document.xmlPK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>-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†šå†\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^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word/_rels/document.xml.relsPK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>-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ìzª</w:delText>
        </w:r>
        <w:r w:rsidRPr="00B5200C">
          <w:rPr>
            <w:rFonts w:ascii="Courier New" w:hAnsi="Courier New" w:cs="Courier New"/>
          </w:rPr>
          <w:delText>Ù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s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word/footnotes.xmlPK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>-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}Å(Ú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m</w:delText>
        </w:r>
        <w:r w:rsidRPr="00B5200C">
          <w:rPr>
            <w:rFonts w:ascii="Courier New" w:hAnsi="Courier New" w:cs="Courier New"/>
          </w:rPr>
          <w:br w:type="page"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noBreakHyphen/>
        </w:r>
        <w:r w:rsidRPr="00B5200C">
          <w:rPr>
            <w:rFonts w:ascii="Courier New" w:hAnsi="Courier New" w:cs="Courier New"/>
          </w:rPr>
          <w:softHyphen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word/endnotes.xmlPK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>-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!</w:delText>
        </w:r>
        <w:r w:rsidRPr="00B5200C">
          <w:rPr>
            <w:rFonts w:ascii="Courier New" w:hAnsi="Courier New" w:cs="Courier New"/>
          </w:rPr>
          <w:pgNum/>
          <w:delText>¬¯î›Â</w:delText>
        </w:r>
        <w:r w:rsidRPr="00B5200C">
          <w:rPr>
            <w:rFonts w:ascii="Courier New" w:hAnsi="Courier New" w:cs="Courier New"/>
          </w:rPr>
          <w:continuationSeparator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&amp;</w:delText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delText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'"</w:delText>
        </w:r>
        <w:r w:rsidRPr="00B5200C">
          <w:rPr>
            <w:rFonts w:ascii="Courier New" w:hAnsi="Courier New" w:cs="Courier New"/>
          </w:rPr>
          <w:pgNum/>
        </w:r>
        <w:r w:rsidRPr="00B5200C">
          <w:rPr>
            <w:rFonts w:ascii="Courier New" w:hAnsi="Courier New" w:cs="Courier New"/>
          </w:rPr>
          <w:pgNum/>
          <w:delText>word/footer1.xmlPK</w:delText>
        </w:r>
        <w:r w:rsidRPr="00B5200C">
          <w:rPr>
            <w:rFonts w:ascii="Courier New" w:hAnsi="Courier New" w:cs="Courier New"/>
          </w:rPr>
        </w:r>
        <w:r w:rsidRPr="00B5200C">
          <w:rPr>
            <w:rFonts w:ascii="Courier New" w:hAnsi="Courier New" w:cs="Courier New"/>
          </w:rPr>
          <w:delText>-</w:delText>
        </w:r>
        <w:r w:rsidRPr="00B5200C">
          <w:rPr>
            <w:rFonts w:ascii="Courier New" w:hAnsi="Courier New" w:cs="Courier New"/>
          </w:rPr>
          <w:pgNum/>
        </w:r>
      </w:del>
    </w:p>
    <w:p w14:paraId="038F33B2" w14:textId="79E7442E" w:rsidR="00C00DF0" w:rsidRPr="00A06648" w:rsidRDefault="006543A1" w:rsidP="00C00DF0">
      <w:pPr>
        <w:shd w:val="clear" w:color="auto" w:fill="FFFFFF"/>
        <w:spacing w:after="0" w:line="240" w:lineRule="auto"/>
        <w:textAlignment w:val="baseline"/>
        <w:rPr>
          <w:ins w:id="614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0"/>
          <w:szCs w:val="20"/>
          <w:bdr w:val="none" w:sz="0" w:space="0" w:color="auto" w:frame="1"/>
          <w:lang w:eastAsia="fr-FR"/>
          <w14:ligatures w14:val="none"/>
        </w:rPr>
      </w:pPr>
      <w:del w:id="615" w:author="Microsoft Word" w:date="2024-04-26T10:01:00Z" w16du:dateUtc="2024-04-26T08:01:00Z"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!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=ëd</w:delText>
        </w:r>
        <w:r w:rsidRPr="00B5200C">
          <w:rPr>
            <w:rFonts w:ascii="Courier New" w:hAnsi="Courier New" w:cs="Courier New"/>
            <w:sz w:val="21"/>
            <w:szCs w:val="21"/>
          </w:rPr>
          <w:separator/>
          <w:delText>Æ</w:delText>
        </w:r>
        <w:r w:rsidRPr="00B5200C">
          <w:rPr>
            <w:rFonts w:ascii="Courier New" w:hAnsi="Courier New" w:cs="Courier New"/>
            <w:sz w:val="21"/>
            <w:szCs w:val="21"/>
          </w:rPr>
          <w:tab/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Æ</w:delText>
        </w:r>
        <w:r w:rsidRPr="00B5200C">
          <w:rPr>
            <w:rFonts w:ascii="Courier New" w:hAnsi="Courier New" w:cs="Courier New"/>
            <w:sz w:val="21"/>
            <w:szCs w:val="21"/>
          </w:rPr>
          <w:tab/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>'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word/media/image1.jpegPK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delText>-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!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Ne;Ûà</w:delText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 xml:space="preserve">Ú 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>1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word/theme/theme1.xmlPK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delText>-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!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>¾†O­</w:delText>
        </w:r>
        <w:r w:rsidRPr="00B5200C">
          <w:rPr>
            <w:rFonts w:ascii="Courier New" w:hAnsi="Courier New" w:cs="Courier New"/>
            <w:sz w:val="21"/>
            <w:szCs w:val="21"/>
          </w:rPr>
          <w:continuationSeparator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H</w:delText>
        </w:r>
        <w:r w:rsidRPr="00B5200C">
          <w:rPr>
            <w:rFonts w:ascii="Courier New" w:hAnsi="Courier New" w:cs="Courier New"/>
            <w:sz w:val="21"/>
            <w:szCs w:val="21"/>
          </w:rPr>
          <w:br w:type="column"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$8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word/settings.xmlPK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delText>-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!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Sû'••</w:delText>
        </w:r>
        <w:r w:rsidRPr="00B5200C">
          <w:rPr>
            <w:rFonts w:ascii="Courier New" w:hAnsi="Courier New" w:cs="Courier New"/>
            <w:sz w:val="21"/>
            <w:szCs w:val="21"/>
          </w:rPr>
          <w:continuationSeparator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 xml:space="preserve">” 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=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word/numbering.xmlPK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delText>-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!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s</w:delText>
        </w:r>
        <w:r w:rsidRPr="00B5200C">
          <w:rPr>
            <w:rFonts w:ascii="Courier New" w:hAnsi="Courier New" w:cs="Courier New"/>
            <w:sz w:val="21"/>
            <w:szCs w:val="21"/>
          </w:rPr>
          <w:delText>•</w:delText>
        </w:r>
        <w:r w:rsidRPr="00B5200C">
          <w:rPr>
            <w:rFonts w:ascii="Courier New" w:hAnsi="Courier New" w:cs="Courier New"/>
            <w:sz w:val="21"/>
            <w:szCs w:val="21"/>
          </w:rPr>
          <w:tab/>
          <w:delText>ì</w:delText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U¬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ÅA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word/styles.xmlPK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delText>-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!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—¦·‚Ø</w:delText>
        </w:r>
        <w:r w:rsidRPr="00B5200C">
          <w:rPr>
            <w:rFonts w:ascii="Courier New" w:hAnsi="Courier New" w:cs="Courier New"/>
            <w:sz w:val="21"/>
            <w:szCs w:val="21"/>
          </w:rPr>
          <w:separator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u;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ÞR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word/webSettings.xmlPK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delText>-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!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!ÓXEè</w:delText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Ü</w:delText>
        </w:r>
        <w:r w:rsidRPr="00B5200C">
          <w:rPr>
            <w:rFonts w:ascii="Courier New" w:hAnsi="Courier New" w:cs="Courier New"/>
            <w:sz w:val="21"/>
            <w:szCs w:val="21"/>
          </w:rPr>
          <w:br w:type="page"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èV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word/fontTable.xmlPK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delText>-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!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separator/>
        </w:r>
        <w:r w:rsidRPr="00B5200C">
          <w:rPr>
            <w:rFonts w:ascii="Courier New" w:hAnsi="Courier New" w:cs="Courier New"/>
            <w:sz w:val="21"/>
            <w:szCs w:val="21"/>
          </w:rPr>
          <w:delText>$™~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û</w:delText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Z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docProps/core.xmlPK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delText>-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!</w:delText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"</w:delText>
        </w:r>
        <w:r w:rsidRPr="00B5200C">
          <w:rPr>
            <w:rFonts w:ascii="Courier New" w:hAnsi="Courier New" w:cs="Courier New"/>
            <w:sz w:val="21"/>
            <w:szCs w:val="21"/>
          </w:rPr>
          <w:delText>0‘Ù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Ú</w:delText>
        </w:r>
        <w:r w:rsidRPr="00B5200C">
          <w:rPr>
            <w:rFonts w:ascii="Courier New" w:hAnsi="Courier New" w:cs="Courier New"/>
            <w:sz w:val="21"/>
            <w:szCs w:val="21"/>
          </w:rPr>
          <w:separator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µ\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docProps/app.xmlPK</w:delText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delText/>
        </w:r>
        <w:r w:rsidRPr="00B5200C">
          <w:rPr>
            <w:rFonts w:ascii="Courier New" w:hAnsi="Courier New" w:cs="Courier New"/>
            <w:sz w:val="21"/>
            <w:szCs w:val="21"/>
          </w:rPr>
          <w:continuationSeparator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  <w:delText>Ä_</w:delText>
        </w:r>
        <w:r w:rsidRPr="00B5200C">
          <w:rPr>
            <w:rFonts w:ascii="Courier New" w:hAnsi="Courier New" w:cs="Courier New"/>
            <w:sz w:val="21"/>
            <w:szCs w:val="21"/>
          </w:rPr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  <w:r w:rsidRPr="00B5200C">
          <w:rPr>
            <w:rFonts w:ascii="Courier New" w:hAnsi="Courier New" w:cs="Courier New"/>
            <w:sz w:val="21"/>
            <w:szCs w:val="21"/>
          </w:rPr>
          <w:pgNum/>
        </w:r>
      </w:del>
    </w:p>
    <w:p w14:paraId="63796D72" w14:textId="379C2914" w:rsidR="00C00DF0" w:rsidRPr="00A06648" w:rsidRDefault="00C00DF0" w:rsidP="00C00DF0">
      <w:pPr>
        <w:shd w:val="clear" w:color="auto" w:fill="FFFFFF"/>
        <w:spacing w:after="0" w:line="240" w:lineRule="auto"/>
        <w:textAlignment w:val="baseline"/>
        <w:rPr>
          <w:ins w:id="616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0"/>
          <w:szCs w:val="20"/>
          <w:bdr w:val="none" w:sz="0" w:space="0" w:color="auto" w:frame="1"/>
          <w:lang w:eastAsia="fr-FR"/>
          <w14:ligatures w14:val="none"/>
        </w:rPr>
      </w:pPr>
      <w:ins w:id="617" w:author="Microsoft Word" w:date="2024-04-26T10:01:00Z" w16du:dateUtc="2024-04-26T08:01:00Z">
        <w:r w:rsidRPr="00A06648">
          <w:rPr>
            <w:rStyle w:val="Aucun"/>
            <w:rFonts w:ascii="Arial" w:hAnsi="Arial" w:cs="Arial"/>
            <w:noProof/>
          </w:rPr>
          <w:drawing>
            <wp:inline distT="0" distB="0" distL="0" distR="0" wp14:anchorId="7CE0A79F" wp14:editId="24DF1E58">
              <wp:extent cx="2286000" cy="1152525"/>
              <wp:effectExtent l="0" t="0" r="0" b="9525"/>
              <wp:docPr id="1073741825" name="officeArt object" descr="LOGO CGLRE ENTETE.jpe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LOGO CGLRE ENTETE.jpeg" descr="LOGO CGLRE ENTETE.jpeg"/>
                      <pic:cNvPicPr>
                        <a:picLocks noChangeAspect="1"/>
                      </pic:cNvPicPr>
                    </pic:nvPicPr>
                    <pic:blipFill rotWithShape="1">
                      <a:blip r:embed="rId7"/>
                      <a:srcRect b="6331"/>
                      <a:stretch/>
                    </pic:blipFill>
                    <pic:spPr bwMode="auto">
                      <a:xfrm>
                        <a:off x="0" y="0"/>
                        <a:ext cx="2286553" cy="1152804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79F50F22" w14:textId="77777777" w:rsidR="00C00DF0" w:rsidRPr="00A06648" w:rsidRDefault="00C00DF0" w:rsidP="00C00DF0">
      <w:pPr>
        <w:shd w:val="clear" w:color="auto" w:fill="FFFFFF"/>
        <w:spacing w:after="0" w:line="240" w:lineRule="auto"/>
        <w:textAlignment w:val="baseline"/>
        <w:rPr>
          <w:ins w:id="618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0"/>
          <w:szCs w:val="20"/>
          <w:bdr w:val="none" w:sz="0" w:space="0" w:color="auto" w:frame="1"/>
          <w:lang w:eastAsia="fr-FR"/>
          <w14:ligatures w14:val="none"/>
        </w:rPr>
      </w:pPr>
    </w:p>
    <w:p w14:paraId="000569A6" w14:textId="018B183A" w:rsidR="00C00DF0" w:rsidRPr="00A06648" w:rsidRDefault="006E24BA" w:rsidP="006E24BA">
      <w:pPr>
        <w:shd w:val="clear" w:color="auto" w:fill="FFFFFF"/>
        <w:tabs>
          <w:tab w:val="left" w:pos="6804"/>
        </w:tabs>
        <w:spacing w:after="0" w:line="240" w:lineRule="auto"/>
        <w:textAlignment w:val="baseline"/>
        <w:rPr>
          <w:ins w:id="619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0"/>
          <w:szCs w:val="20"/>
          <w:bdr w:val="none" w:sz="0" w:space="0" w:color="auto" w:frame="1"/>
          <w:lang w:eastAsia="fr-FR"/>
          <w14:ligatures w14:val="none"/>
        </w:rPr>
      </w:pPr>
      <w:ins w:id="620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ab/>
          <w:t>A Frouard,</w:t>
        </w:r>
      </w:ins>
    </w:p>
    <w:p w14:paraId="6F39A6AF" w14:textId="239D93B6" w:rsidR="006E24BA" w:rsidRPr="00A06648" w:rsidRDefault="006E24BA" w:rsidP="006E24BA">
      <w:pPr>
        <w:shd w:val="clear" w:color="auto" w:fill="FFFFFF"/>
        <w:tabs>
          <w:tab w:val="left" w:pos="6804"/>
        </w:tabs>
        <w:spacing w:after="0" w:line="240" w:lineRule="auto"/>
        <w:textAlignment w:val="baseline"/>
        <w:rPr>
          <w:ins w:id="621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0"/>
          <w:szCs w:val="20"/>
          <w:bdr w:val="none" w:sz="0" w:space="0" w:color="auto" w:frame="1"/>
          <w:lang w:eastAsia="fr-FR"/>
          <w14:ligatures w14:val="none"/>
        </w:rPr>
      </w:pPr>
      <w:ins w:id="622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ab/>
          <w:t>Le 26 avril 2024</w:t>
        </w:r>
      </w:ins>
    </w:p>
    <w:p w14:paraId="5FD7BBE0" w14:textId="77777777" w:rsidR="00C00DF0" w:rsidRPr="00A06648" w:rsidRDefault="00C00DF0" w:rsidP="00C00DF0">
      <w:pPr>
        <w:shd w:val="clear" w:color="auto" w:fill="FFFFFF"/>
        <w:spacing w:after="0" w:line="240" w:lineRule="auto"/>
        <w:textAlignment w:val="baseline"/>
        <w:rPr>
          <w:ins w:id="623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0"/>
          <w:szCs w:val="20"/>
          <w:bdr w:val="none" w:sz="0" w:space="0" w:color="auto" w:frame="1"/>
          <w:lang w:eastAsia="fr-FR"/>
          <w14:ligatures w14:val="none"/>
        </w:rPr>
      </w:pPr>
    </w:p>
    <w:p w14:paraId="6CD0853A" w14:textId="14176058" w:rsidR="00C00DF0" w:rsidRDefault="00C00DF0" w:rsidP="00C00DF0">
      <w:pPr>
        <w:shd w:val="clear" w:color="auto" w:fill="FFFFFF"/>
        <w:spacing w:after="0" w:line="240" w:lineRule="auto"/>
        <w:textAlignment w:val="baseline"/>
        <w:rPr>
          <w:ins w:id="624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0"/>
          <w:szCs w:val="20"/>
          <w:bdr w:val="none" w:sz="0" w:space="0" w:color="auto" w:frame="1"/>
          <w:lang w:eastAsia="fr-FR"/>
          <w14:ligatures w14:val="none"/>
        </w:rPr>
      </w:pPr>
      <w:ins w:id="625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Chers Amis,</w:t>
        </w:r>
      </w:ins>
    </w:p>
    <w:p w14:paraId="41E967F9" w14:textId="77777777" w:rsidR="003A00F6" w:rsidRPr="00A06648" w:rsidRDefault="003A00F6" w:rsidP="00C00DF0">
      <w:pPr>
        <w:shd w:val="clear" w:color="auto" w:fill="FFFFFF"/>
        <w:spacing w:after="0" w:line="240" w:lineRule="auto"/>
        <w:textAlignment w:val="baseline"/>
        <w:rPr>
          <w:ins w:id="626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</w:p>
    <w:p w14:paraId="1693F7DC" w14:textId="77777777" w:rsidR="00C00DF0" w:rsidRPr="00A06648" w:rsidRDefault="00C00DF0" w:rsidP="00C00DF0">
      <w:pPr>
        <w:shd w:val="clear" w:color="auto" w:fill="FFFFFF"/>
        <w:spacing w:after="0" w:line="240" w:lineRule="auto"/>
        <w:ind w:firstLine="1134"/>
        <w:textAlignment w:val="baseline"/>
        <w:rPr>
          <w:ins w:id="627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28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 </w:t>
        </w:r>
      </w:ins>
    </w:p>
    <w:p w14:paraId="45987B14" w14:textId="77777777" w:rsidR="00C00DF0" w:rsidRPr="00A06648" w:rsidRDefault="00C00DF0" w:rsidP="006E24BA">
      <w:pPr>
        <w:shd w:val="clear" w:color="auto" w:fill="FFFFFF"/>
        <w:spacing w:after="0" w:line="240" w:lineRule="auto"/>
        <w:jc w:val="center"/>
        <w:textAlignment w:val="baseline"/>
        <w:rPr>
          <w:ins w:id="629" w:author="Microsoft Word" w:date="2024-04-26T10:01:00Z" w16du:dateUtc="2024-04-26T08:01:00Z"/>
          <w:rFonts w:ascii="Arial" w:eastAsia="Times New Roman" w:hAnsi="Arial" w:cs="Arial"/>
          <w:color w:val="242424"/>
          <w:kern w:val="0"/>
          <w:lang w:eastAsia="fr-FR"/>
          <w14:ligatures w14:val="none"/>
        </w:rPr>
      </w:pPr>
      <w:ins w:id="630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L'Assemblée Générale du Collège de Gynécologie de Lorraine et des Régions de l'Est aura lieu :</w:t>
        </w:r>
      </w:ins>
    </w:p>
    <w:p w14:paraId="461A6AC8" w14:textId="6467F027" w:rsidR="00C00DF0" w:rsidRPr="00A06648" w:rsidRDefault="00C00DF0" w:rsidP="006E24B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ins w:id="631" w:author="Microsoft Word" w:date="2024-04-26T10:01:00Z" w16du:dateUtc="2024-04-26T08:01:00Z"/>
          <w:rFonts w:ascii="Arial" w:eastAsia="Times New Roman" w:hAnsi="Arial" w:cs="Arial"/>
          <w:color w:val="242424"/>
          <w:kern w:val="0"/>
          <w:lang w:eastAsia="fr-FR"/>
          <w14:ligatures w14:val="none"/>
        </w:rPr>
      </w:pPr>
    </w:p>
    <w:p w14:paraId="4E048F2F" w14:textId="4D96D44B" w:rsidR="006E24BA" w:rsidRPr="00A06648" w:rsidRDefault="00C00DF0" w:rsidP="006E24B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ins w:id="632" w:author="Microsoft Word" w:date="2024-04-26T10:01:00Z" w16du:dateUtc="2024-04-26T08:01:00Z"/>
          <w:rFonts w:ascii="Arial" w:eastAsia="Times New Roman" w:hAnsi="Arial" w:cs="Arial"/>
          <w:b/>
          <w:bCs/>
          <w:color w:val="242424"/>
          <w:kern w:val="0"/>
          <w:sz w:val="20"/>
          <w:szCs w:val="20"/>
          <w:bdr w:val="none" w:sz="0" w:space="0" w:color="auto" w:frame="1"/>
          <w:lang w:eastAsia="fr-FR"/>
          <w14:ligatures w14:val="none"/>
        </w:rPr>
      </w:pPr>
      <w:ins w:id="633" w:author="Microsoft Word" w:date="2024-04-26T10:01:00Z" w16du:dateUtc="2024-04-26T08:01:00Z">
        <w:r w:rsidRPr="00A06648">
          <w:rPr>
            <w:rFonts w:ascii="Arial" w:eastAsia="Times New Roman" w:hAnsi="Arial" w:cs="Arial"/>
            <w:b/>
            <w:bCs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 xml:space="preserve">Le mercredi </w:t>
        </w:r>
        <w:r w:rsidR="006E24BA" w:rsidRPr="00A06648">
          <w:rPr>
            <w:rFonts w:ascii="Arial" w:eastAsia="Times New Roman" w:hAnsi="Arial" w:cs="Arial"/>
            <w:b/>
            <w:bCs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22 mai 2024</w:t>
        </w:r>
        <w:r w:rsidR="00CB4650" w:rsidRPr="00A06648">
          <w:rPr>
            <w:rFonts w:ascii="Arial" w:eastAsia="Times New Roman" w:hAnsi="Arial" w:cs="Arial"/>
            <w:b/>
            <w:bCs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 xml:space="preserve"> à partir de 17h30</w:t>
        </w:r>
      </w:ins>
    </w:p>
    <w:p w14:paraId="7E7F638D" w14:textId="020B9A9B" w:rsidR="00C00DF0" w:rsidRPr="00A06648" w:rsidRDefault="00C00DF0" w:rsidP="006E24B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ins w:id="634" w:author="Microsoft Word" w:date="2024-04-26T10:01:00Z" w16du:dateUtc="2024-04-26T08:01:00Z"/>
          <w:rFonts w:ascii="Arial" w:eastAsia="Times New Roman" w:hAnsi="Arial" w:cs="Arial"/>
          <w:b/>
          <w:bCs/>
          <w:color w:val="242424"/>
          <w:kern w:val="0"/>
          <w:sz w:val="20"/>
          <w:szCs w:val="20"/>
          <w:bdr w:val="none" w:sz="0" w:space="0" w:color="auto" w:frame="1"/>
          <w:lang w:eastAsia="fr-FR"/>
          <w14:ligatures w14:val="none"/>
        </w:rPr>
      </w:pPr>
      <w:ins w:id="635" w:author="Microsoft Word" w:date="2024-04-26T10:01:00Z" w16du:dateUtc="2024-04-26T08:01:00Z">
        <w:r w:rsidRPr="00A06648">
          <w:rPr>
            <w:rFonts w:ascii="Arial" w:eastAsia="Times New Roman" w:hAnsi="Arial" w:cs="Arial"/>
            <w:b/>
            <w:bCs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 xml:space="preserve"> - </w:t>
        </w:r>
        <w:r w:rsidR="006E24BA" w:rsidRPr="00A06648">
          <w:rPr>
            <w:rFonts w:ascii="Arial" w:eastAsia="Times New Roman" w:hAnsi="Arial" w:cs="Arial"/>
            <w:b/>
            <w:bCs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E</w:t>
        </w:r>
        <w:r w:rsidR="00CB4650" w:rsidRPr="00A06648">
          <w:rPr>
            <w:rFonts w:ascii="Arial" w:eastAsia="Times New Roman" w:hAnsi="Arial" w:cs="Arial"/>
            <w:b/>
            <w:bCs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XCELSIOR</w:t>
        </w:r>
      </w:ins>
    </w:p>
    <w:p w14:paraId="60955846" w14:textId="450C9457" w:rsidR="00CB4650" w:rsidRPr="00A06648" w:rsidRDefault="00CB4650" w:rsidP="006E24B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ins w:id="636" w:author="Microsoft Word" w:date="2024-04-26T10:01:00Z" w16du:dateUtc="2024-04-26T08:01:00Z"/>
          <w:rFonts w:ascii="Arial" w:eastAsia="Times New Roman" w:hAnsi="Arial" w:cs="Arial"/>
          <w:b/>
          <w:bCs/>
          <w:color w:val="242424"/>
          <w:kern w:val="0"/>
          <w:sz w:val="20"/>
          <w:szCs w:val="20"/>
          <w:bdr w:val="none" w:sz="0" w:space="0" w:color="auto" w:frame="1"/>
          <w:lang w:eastAsia="fr-FR"/>
          <w14:ligatures w14:val="none"/>
        </w:rPr>
      </w:pPr>
      <w:ins w:id="637" w:author="Microsoft Word" w:date="2024-04-26T10:01:00Z" w16du:dateUtc="2024-04-26T08:01:00Z">
        <w:r w:rsidRPr="00A06648">
          <w:rPr>
            <w:rFonts w:ascii="Arial" w:eastAsia="Times New Roman" w:hAnsi="Arial" w:cs="Arial"/>
            <w:b/>
            <w:bCs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50 Rue Henri Poincaré</w:t>
        </w:r>
      </w:ins>
    </w:p>
    <w:p w14:paraId="371C54EF" w14:textId="6E055E86" w:rsidR="00CB4650" w:rsidRPr="00A06648" w:rsidRDefault="00CB4650" w:rsidP="006E24B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ins w:id="638" w:author="Microsoft Word" w:date="2024-04-26T10:01:00Z" w16du:dateUtc="2024-04-26T08:01:00Z"/>
          <w:rFonts w:ascii="Arial" w:eastAsia="Times New Roman" w:hAnsi="Arial" w:cs="Arial"/>
          <w:b/>
          <w:bCs/>
          <w:color w:val="242424"/>
          <w:kern w:val="0"/>
          <w:sz w:val="20"/>
          <w:szCs w:val="20"/>
          <w:bdr w:val="none" w:sz="0" w:space="0" w:color="auto" w:frame="1"/>
          <w:lang w:eastAsia="fr-FR"/>
          <w14:ligatures w14:val="none"/>
        </w:rPr>
      </w:pPr>
      <w:ins w:id="639" w:author="Microsoft Word" w:date="2024-04-26T10:01:00Z" w16du:dateUtc="2024-04-26T08:01:00Z">
        <w:r w:rsidRPr="00A06648">
          <w:rPr>
            <w:rFonts w:ascii="Arial" w:eastAsia="Times New Roman" w:hAnsi="Arial" w:cs="Arial"/>
            <w:b/>
            <w:bCs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54000 NANCY</w:t>
        </w:r>
      </w:ins>
    </w:p>
    <w:p w14:paraId="017DA504" w14:textId="77777777" w:rsidR="00CB4650" w:rsidRPr="00A06648" w:rsidRDefault="00CB4650" w:rsidP="006E24B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ins w:id="640" w:author="Microsoft Word" w:date="2024-04-26T10:01:00Z" w16du:dateUtc="2024-04-26T08:01:00Z"/>
          <w:rFonts w:ascii="Arial" w:eastAsia="Times New Roman" w:hAnsi="Arial" w:cs="Arial"/>
          <w:b/>
          <w:bCs/>
          <w:color w:val="242424"/>
          <w:kern w:val="0"/>
          <w:lang w:eastAsia="fr-FR"/>
          <w14:ligatures w14:val="none"/>
        </w:rPr>
      </w:pPr>
    </w:p>
    <w:p w14:paraId="7847F2C7" w14:textId="77777777" w:rsidR="00C00DF0" w:rsidRPr="00A06648" w:rsidRDefault="00C00DF0" w:rsidP="00C00DF0">
      <w:pPr>
        <w:shd w:val="clear" w:color="auto" w:fill="FFFFFF"/>
        <w:spacing w:after="0" w:line="240" w:lineRule="auto"/>
        <w:jc w:val="both"/>
        <w:textAlignment w:val="baseline"/>
        <w:rPr>
          <w:ins w:id="641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42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u w:val="single"/>
            <w:bdr w:val="none" w:sz="0" w:space="0" w:color="auto" w:frame="1"/>
            <w:lang w:eastAsia="fr-FR"/>
            <w14:ligatures w14:val="none"/>
          </w:rPr>
          <w:t>L'ordre du jour de l'Assemblée Générale est le suivant</w:t>
        </w:r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 xml:space="preserve"> :</w:t>
        </w:r>
      </w:ins>
    </w:p>
    <w:p w14:paraId="7B39C64F" w14:textId="77777777" w:rsidR="00C00DF0" w:rsidRPr="00A06648" w:rsidRDefault="00C00DF0" w:rsidP="00C00DF0">
      <w:pPr>
        <w:shd w:val="clear" w:color="auto" w:fill="FFFFFF"/>
        <w:spacing w:after="0" w:line="240" w:lineRule="auto"/>
        <w:ind w:firstLine="798"/>
        <w:jc w:val="both"/>
        <w:textAlignment w:val="baseline"/>
        <w:rPr>
          <w:ins w:id="643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44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 </w:t>
        </w:r>
      </w:ins>
    </w:p>
    <w:p w14:paraId="7279B504" w14:textId="475AC1A1" w:rsidR="00C00DF0" w:rsidRPr="00A06648" w:rsidRDefault="00C00DF0" w:rsidP="00CB4650">
      <w:pPr>
        <w:pStyle w:val="Paragraphedeliste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ins w:id="645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46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Approbation du rapport de l</w:t>
        </w:r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rtl/>
            <w:lang w:eastAsia="fr-FR"/>
            <w14:ligatures w14:val="none"/>
          </w:rPr>
          <w:t>’</w:t>
        </w:r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Assemblée Générale 202</w:t>
        </w:r>
        <w:r w:rsidR="00CB4650"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3</w:t>
        </w:r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 xml:space="preserve"> (disponible sur le site)</w:t>
        </w:r>
      </w:ins>
    </w:p>
    <w:p w14:paraId="42223F15" w14:textId="1EE87367" w:rsidR="00C00DF0" w:rsidRPr="00A06648" w:rsidRDefault="00C00DF0" w:rsidP="00CB465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ins w:id="647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48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Rapport moral du Président</w:t>
        </w:r>
      </w:ins>
    </w:p>
    <w:p w14:paraId="36DAE05F" w14:textId="4FA9C0BB" w:rsidR="00C00DF0" w:rsidRPr="00A06648" w:rsidRDefault="00C00DF0" w:rsidP="00CB465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ins w:id="649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50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Bilan des activités 202</w:t>
        </w:r>
        <w:r w:rsidR="00CB4650"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3</w:t>
        </w:r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 xml:space="preserve"> régionales </w:t>
        </w:r>
      </w:ins>
    </w:p>
    <w:p w14:paraId="55F0A244" w14:textId="4A691713" w:rsidR="00C00DF0" w:rsidRPr="00A06648" w:rsidRDefault="00C00DF0" w:rsidP="00CB465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ins w:id="651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52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Rapport du trésorier et approbation des comptes (montant actuel de la cotisation : 80 € pour les membres titulaires</w:t>
        </w:r>
        <w:r w:rsidR="00CB4650"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,</w:t>
        </w:r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 xml:space="preserve"> </w:t>
        </w:r>
        <w:r w:rsidR="00CB4650"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5</w:t>
        </w:r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0 € pour les membres associés</w:t>
        </w:r>
        <w:r w:rsidR="00CB4650"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 xml:space="preserve"> et 40€ pour les retraités).</w:t>
        </w:r>
      </w:ins>
    </w:p>
    <w:p w14:paraId="0B8DEC57" w14:textId="7E39B76D" w:rsidR="00C00DF0" w:rsidRPr="00A06648" w:rsidRDefault="00C00DF0" w:rsidP="00CB465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ins w:id="653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54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Activités 202</w:t>
        </w:r>
        <w:r w:rsidR="00CB4650"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4</w:t>
        </w:r>
      </w:ins>
    </w:p>
    <w:p w14:paraId="5EB06CB7" w14:textId="5B009EAA" w:rsidR="00C00DF0" w:rsidRPr="00A06648" w:rsidRDefault="00C00DF0" w:rsidP="00CB465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ins w:id="655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56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Bilan des activités nationales et nouvelles de la profession </w:t>
        </w:r>
      </w:ins>
    </w:p>
    <w:p w14:paraId="3147A1A4" w14:textId="440B0BC8" w:rsidR="00C00DF0" w:rsidRPr="00A06648" w:rsidRDefault="00C00DF0" w:rsidP="00CB465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ins w:id="657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58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Vie des syndicats</w:t>
        </w:r>
      </w:ins>
    </w:p>
    <w:p w14:paraId="2410DF68" w14:textId="6980BEEC" w:rsidR="00C00DF0" w:rsidRPr="00A06648" w:rsidRDefault="00C00DF0" w:rsidP="00CB465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ins w:id="659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60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Actualités du site du Collège </w:t>
        </w:r>
      </w:ins>
    </w:p>
    <w:p w14:paraId="36574F8E" w14:textId="7B6EB35A" w:rsidR="00C00DF0" w:rsidRPr="00A06648" w:rsidRDefault="00C00DF0" w:rsidP="00CB465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ins w:id="661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62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Propositions des nouveaux membres du Conseil d</w:t>
        </w:r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rtl/>
            <w:lang w:eastAsia="fr-FR"/>
            <w14:ligatures w14:val="none"/>
          </w:rPr>
          <w:t>’</w:t>
        </w:r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Administration</w:t>
        </w:r>
      </w:ins>
    </w:p>
    <w:p w14:paraId="4E93CBF5" w14:textId="27C70BFF" w:rsidR="00C00DF0" w:rsidRPr="00A06648" w:rsidRDefault="00C00DF0" w:rsidP="00CB465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ins w:id="663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64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Élections </w:t>
        </w:r>
      </w:ins>
    </w:p>
    <w:p w14:paraId="170459E3" w14:textId="4B106748" w:rsidR="00C00DF0" w:rsidRPr="00A06648" w:rsidRDefault="00C00DF0" w:rsidP="00CB465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ins w:id="665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66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Questions diverses</w:t>
        </w:r>
      </w:ins>
    </w:p>
    <w:p w14:paraId="1CF911D0" w14:textId="5825D1BF" w:rsidR="00C00DF0" w:rsidRPr="00A06648" w:rsidRDefault="00C00DF0" w:rsidP="00CB4650">
      <w:pPr>
        <w:shd w:val="clear" w:color="auto" w:fill="FFFFFF"/>
        <w:spacing w:after="0" w:line="240" w:lineRule="auto"/>
        <w:ind w:left="60"/>
        <w:jc w:val="both"/>
        <w:textAlignment w:val="baseline"/>
        <w:rPr>
          <w:ins w:id="667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</w:p>
    <w:p w14:paraId="1A2D22D2" w14:textId="77777777" w:rsidR="00C00DF0" w:rsidRPr="00A06648" w:rsidRDefault="00C00DF0" w:rsidP="00C00DF0">
      <w:pPr>
        <w:shd w:val="clear" w:color="auto" w:fill="FFFFFF"/>
        <w:spacing w:after="0" w:line="240" w:lineRule="auto"/>
        <w:jc w:val="both"/>
        <w:textAlignment w:val="baseline"/>
        <w:rPr>
          <w:ins w:id="668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69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Toute personne à jour de ses cotisations peut proposer sa candidature au Conseil d'Administration.</w:t>
        </w:r>
      </w:ins>
    </w:p>
    <w:p w14:paraId="509D85FD" w14:textId="77777777" w:rsidR="00C00DF0" w:rsidRPr="00A06648" w:rsidRDefault="00C00DF0" w:rsidP="00C00DF0">
      <w:pPr>
        <w:shd w:val="clear" w:color="auto" w:fill="FFFFFF"/>
        <w:spacing w:after="0" w:line="240" w:lineRule="auto"/>
        <w:jc w:val="both"/>
        <w:textAlignment w:val="baseline"/>
        <w:rPr>
          <w:ins w:id="670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71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N</w:t>
        </w:r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rtl/>
            <w:lang w:eastAsia="fr-FR"/>
            <w14:ligatures w14:val="none"/>
          </w:rPr>
          <w:t>’</w:t>
        </w:r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oubliez pas également de nous adresser votre procuration et toute suggestion pour le bon fonctionnement de notre Collège si vous ne pouvez pas assister à l</w:t>
        </w:r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rtl/>
            <w:lang w:eastAsia="fr-FR"/>
            <w14:ligatures w14:val="none"/>
          </w:rPr>
          <w:t>’</w:t>
        </w:r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Assemblée Générale.</w:t>
        </w:r>
      </w:ins>
    </w:p>
    <w:p w14:paraId="462A217D" w14:textId="77777777" w:rsidR="00C00DF0" w:rsidRPr="00A06648" w:rsidRDefault="00C00DF0" w:rsidP="00C00DF0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ins w:id="672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73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12"/>
            <w:szCs w:val="12"/>
            <w:bdr w:val="none" w:sz="0" w:space="0" w:color="auto" w:frame="1"/>
            <w:lang w:eastAsia="fr-FR"/>
            <w14:ligatures w14:val="none"/>
          </w:rPr>
          <w:t> </w:t>
        </w:r>
      </w:ins>
    </w:p>
    <w:p w14:paraId="5953856F" w14:textId="77777777" w:rsidR="00C00DF0" w:rsidRPr="00A06648" w:rsidRDefault="00C00DF0" w:rsidP="00C00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ins w:id="674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75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12"/>
            <w:szCs w:val="12"/>
            <w:bdr w:val="none" w:sz="0" w:space="0" w:color="auto" w:frame="1"/>
            <w:lang w:eastAsia="fr-FR"/>
            <w14:ligatures w14:val="none"/>
          </w:rPr>
          <w:t> </w:t>
        </w:r>
      </w:ins>
    </w:p>
    <w:p w14:paraId="7432E909" w14:textId="7A97689D" w:rsidR="00C00DF0" w:rsidRPr="00A06648" w:rsidRDefault="00C00DF0" w:rsidP="00C00DF0">
      <w:pPr>
        <w:shd w:val="clear" w:color="auto" w:fill="FFFFFF"/>
        <w:spacing w:after="0" w:line="240" w:lineRule="auto"/>
        <w:jc w:val="both"/>
        <w:textAlignment w:val="baseline"/>
        <w:rPr>
          <w:ins w:id="676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77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Vous pouvez vous inscrire à l</w:t>
        </w:r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rtl/>
            <w:lang w:eastAsia="fr-FR"/>
            <w14:ligatures w14:val="none"/>
          </w:rPr>
          <w:t>’</w:t>
        </w:r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 xml:space="preserve">aide du coupon </w:t>
        </w:r>
        <w:r w:rsidR="003A00F6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 xml:space="preserve">ci-dessous </w:t>
        </w:r>
        <w:r w:rsidRPr="003A00F6">
          <w:rPr>
            <w:rFonts w:ascii="Arial" w:eastAsia="Times New Roman" w:hAnsi="Arial" w:cs="Arial"/>
            <w:b/>
            <w:bCs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 xml:space="preserve">avant le </w:t>
        </w:r>
        <w:r w:rsidR="003A00F6" w:rsidRPr="003A00F6">
          <w:rPr>
            <w:rFonts w:ascii="Arial" w:eastAsia="Times New Roman" w:hAnsi="Arial" w:cs="Arial"/>
            <w:b/>
            <w:bCs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13 mai</w:t>
        </w:r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 xml:space="preserve"> pour la bonne organisation de cette soirée, par mail à</w:t>
        </w:r>
        <w:r w:rsidR="003A00F6">
          <w:t xml:space="preserve"> </w:t>
        </w:r>
        <w:r w:rsidR="006543A1">
          <w:fldChar w:fldCharType="begin"/>
        </w:r>
        <w:r w:rsidR="006543A1">
          <w:instrText>HYPERLINK "about:blank"</w:instrText>
        </w:r>
        <w:r w:rsidR="006543A1">
          <w:fldChar w:fldCharType="separate"/>
        </w:r>
        <w:r w:rsidR="003A00F6" w:rsidRPr="00304FAD">
          <w:rPr>
            <w:rStyle w:val="Lienhypertexte"/>
            <w:rFonts w:ascii="Calibri" w:hAnsi="Calibri" w:cs="Calibri"/>
          </w:rPr>
          <w:t>contact@cglre.org</w:t>
        </w:r>
        <w:r w:rsidR="006543A1">
          <w:rPr>
            <w:rStyle w:val="Lienhypertexte"/>
            <w:rFonts w:ascii="Calibri" w:hAnsi="Calibri" w:cs="Calibri"/>
          </w:rPr>
          <w:fldChar w:fldCharType="end"/>
        </w:r>
      </w:ins>
    </w:p>
    <w:p w14:paraId="6022E5D2" w14:textId="77777777" w:rsidR="00C00DF0" w:rsidRPr="00A06648" w:rsidRDefault="00C00DF0" w:rsidP="00C00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ins w:id="678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79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12"/>
            <w:szCs w:val="12"/>
            <w:bdr w:val="none" w:sz="0" w:space="0" w:color="auto" w:frame="1"/>
            <w:lang w:eastAsia="fr-FR"/>
            <w14:ligatures w14:val="none"/>
          </w:rPr>
          <w:t> </w:t>
        </w:r>
      </w:ins>
    </w:p>
    <w:p w14:paraId="35D78454" w14:textId="77777777" w:rsidR="00C00DF0" w:rsidRPr="00A06648" w:rsidRDefault="00C00DF0" w:rsidP="00C00DF0">
      <w:pPr>
        <w:shd w:val="clear" w:color="auto" w:fill="FFFFFF"/>
        <w:spacing w:after="0" w:line="240" w:lineRule="auto"/>
        <w:jc w:val="both"/>
        <w:textAlignment w:val="baseline"/>
        <w:rPr>
          <w:ins w:id="680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81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Comptant sur votre présence,</w:t>
        </w:r>
      </w:ins>
    </w:p>
    <w:p w14:paraId="27FC5898" w14:textId="77777777" w:rsidR="00C00DF0" w:rsidRPr="00A06648" w:rsidRDefault="00C00DF0" w:rsidP="00C00DF0">
      <w:pPr>
        <w:shd w:val="clear" w:color="auto" w:fill="FFFFFF"/>
        <w:spacing w:after="0" w:line="240" w:lineRule="auto"/>
        <w:jc w:val="both"/>
        <w:textAlignment w:val="baseline"/>
        <w:rPr>
          <w:ins w:id="682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83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Bien amicalement.</w:t>
        </w:r>
      </w:ins>
    </w:p>
    <w:p w14:paraId="16DF7D0A" w14:textId="77777777" w:rsidR="00C00DF0" w:rsidRPr="00A06648" w:rsidRDefault="00C00DF0" w:rsidP="00C00DF0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ins w:id="684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85" w:author="Microsoft Word" w:date="2024-04-26T10:01:00Z" w16du:dateUtc="2024-04-26T08:01:00Z">
        <w:r w:rsidRPr="00A06648">
          <w:rPr>
            <w:rFonts w:ascii="Arial" w:eastAsia="Times New Roman" w:hAnsi="Arial" w:cs="Arial"/>
            <w:color w:val="242424"/>
            <w:kern w:val="0"/>
            <w:sz w:val="10"/>
            <w:szCs w:val="10"/>
            <w:bdr w:val="none" w:sz="0" w:space="0" w:color="auto" w:frame="1"/>
            <w:lang w:eastAsia="fr-FR"/>
            <w14:ligatures w14:val="none"/>
          </w:rPr>
          <w:t> </w:t>
        </w:r>
      </w:ins>
    </w:p>
    <w:p w14:paraId="749B7B41" w14:textId="77777777" w:rsidR="003A00F6" w:rsidRDefault="003A00F6" w:rsidP="003A00F6">
      <w:pPr>
        <w:ind w:left="4248" w:firstLine="708"/>
        <w:rPr>
          <w:ins w:id="686" w:author="Microsoft Word" w:date="2024-04-26T10:01:00Z" w16du:dateUtc="2024-04-26T08:01:00Z"/>
          <w:rFonts w:ascii="Calibri" w:hAnsi="Calibri" w:cs="Calibri"/>
        </w:rPr>
      </w:pPr>
      <w:ins w:id="687" w:author="Microsoft Word" w:date="2024-04-26T10:01:00Z" w16du:dateUtc="2024-04-26T08:01:00Z">
        <w:r>
          <w:rPr>
            <w:rFonts w:ascii="Calibri" w:hAnsi="Calibri" w:cs="Calibri"/>
          </w:rPr>
          <w:t>Laurence PEPIN-MINOT</w:t>
        </w:r>
      </w:ins>
    </w:p>
    <w:p w14:paraId="1EEFE7C7" w14:textId="1B626346" w:rsidR="003A00F6" w:rsidRDefault="003A00F6" w:rsidP="003A00F6">
      <w:pPr>
        <w:rPr>
          <w:ins w:id="688" w:author="Microsoft Word" w:date="2024-04-26T10:01:00Z" w16du:dateUtc="2024-04-26T08:01:00Z"/>
          <w:rFonts w:ascii="Arial" w:eastAsia="Times New Roman" w:hAnsi="Arial" w:cs="Arial"/>
          <w:color w:val="242424"/>
          <w:kern w:val="0"/>
          <w:sz w:val="24"/>
          <w:szCs w:val="24"/>
          <w:lang w:eastAsia="fr-FR"/>
          <w14:ligatures w14:val="none"/>
        </w:rPr>
      </w:pPr>
      <w:ins w:id="689" w:author="Microsoft Word" w:date="2024-04-26T10:01:00Z" w16du:dateUtc="2024-04-26T08:01:00Z"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  <w:t>Présidente du CGLRE</w:t>
        </w:r>
      </w:ins>
    </w:p>
    <w:p w14:paraId="7D371091" w14:textId="2B2E012D" w:rsidR="003A00F6" w:rsidRDefault="003A00F6" w:rsidP="003A00F6">
      <w:pPr>
        <w:rPr>
          <w:ins w:id="690" w:author="Microsoft Word" w:date="2024-04-26T10:01:00Z" w16du:dateUtc="2024-04-26T08:01:00Z"/>
          <w:rFonts w:ascii="Calibri" w:hAnsi="Calibri" w:cs="Calibri"/>
        </w:rPr>
      </w:pPr>
      <w:ins w:id="691" w:author="Microsoft Word" w:date="2024-04-26T10:01:00Z" w16du:dateUtc="2024-04-26T08:01:00Z">
        <w:r>
          <w:rPr>
            <w:rFonts w:ascii="Calibri" w:hAnsi="Calibri" w:cs="Calibri"/>
          </w:rPr>
          <w:t>---------------------------------------------------------------------------------------------------------------------------</w:t>
        </w:r>
      </w:ins>
    </w:p>
    <w:p w14:paraId="026E6E5A" w14:textId="77777777" w:rsidR="003A00F6" w:rsidRDefault="003A00F6" w:rsidP="003A00F6">
      <w:pPr>
        <w:rPr>
          <w:ins w:id="692" w:author="Microsoft Word" w:date="2024-04-26T10:01:00Z" w16du:dateUtc="2024-04-26T08:01:00Z"/>
          <w:rFonts w:ascii="Calibri" w:hAnsi="Calibri" w:cs="Calibri"/>
        </w:rPr>
      </w:pPr>
      <w:ins w:id="693" w:author="Microsoft Word" w:date="2024-04-26T10:01:00Z" w16du:dateUtc="2024-04-26T08:01:00Z">
        <w:r>
          <w:rPr>
            <w:rFonts w:ascii="Calibri" w:hAnsi="Calibri" w:cs="Calibri"/>
          </w:rPr>
          <w:t xml:space="preserve">Dr :   </w:t>
        </w:r>
      </w:ins>
    </w:p>
    <w:p w14:paraId="618C2FAF" w14:textId="77777777" w:rsidR="003A00F6" w:rsidRDefault="003A00F6" w:rsidP="003A00F6">
      <w:pPr>
        <w:rPr>
          <w:ins w:id="694" w:author="Microsoft Word" w:date="2024-04-26T10:01:00Z" w16du:dateUtc="2024-04-26T08:01:00Z"/>
          <w:rFonts w:ascii="Calibri" w:hAnsi="Calibri" w:cs="Calibri"/>
        </w:rPr>
      </w:pPr>
      <w:ins w:id="695" w:author="Microsoft Word" w:date="2024-04-26T10:01:00Z" w16du:dateUtc="2024-04-26T08:01:00Z">
        <w:r>
          <w:rPr>
            <w:rFonts w:ascii="Calibri" w:hAnsi="Calibri" w:cs="Calibri"/>
          </w:rPr>
          <w:t>Mail :</w:t>
        </w:r>
      </w:ins>
    </w:p>
    <w:p w14:paraId="5A0E473C" w14:textId="0FE36FAD" w:rsidR="003A00F6" w:rsidRPr="008939AE" w:rsidRDefault="003A00F6" w:rsidP="008939AE">
      <w:pPr>
        <w:rPr>
          <w:ins w:id="696" w:author="Microsoft Word" w:date="2024-04-26T10:01:00Z" w16du:dateUtc="2024-04-26T08:01:00Z"/>
          <w:rFonts w:ascii="Calibri" w:hAnsi="Calibri" w:cs="Calibri"/>
        </w:rPr>
      </w:pPr>
      <w:ins w:id="697" w:author="Microsoft Word" w:date="2024-04-26T10:01:00Z" w16du:dateUtc="2024-04-26T08:01:00Z">
        <w:r w:rsidRPr="008939AE">
          <w:rPr>
            <w:rFonts w:ascii="Calibri" w:hAnsi="Calibri" w:cs="Calibri"/>
          </w:rPr>
          <w:t xml:space="preserve">Assistera à la réunion scientifique                       </w:t>
        </w:r>
        <w:r w:rsidRPr="008939AE">
          <w:rPr>
            <w:rFonts w:ascii="Calibri" w:hAnsi="Calibri" w:cs="Calibri"/>
          </w:rPr>
          <w:tab/>
        </w:r>
        <w:r w:rsidRPr="008939AE">
          <w:rPr>
            <w:rFonts w:ascii="Calibri" w:hAnsi="Calibri" w:cs="Calibri"/>
          </w:rPr>
          <w:tab/>
        </w:r>
        <w:r w:rsidRPr="008939AE">
          <w:rPr>
            <w:rFonts w:ascii="Calibri" w:hAnsi="Calibri" w:cs="Calibri"/>
          </w:rPr>
          <w:tab/>
        </w:r>
      </w:ins>
      <w:sdt>
        <w:sdtPr>
          <w:rPr>
            <w:rFonts w:ascii="MS Gothic" w:eastAsia="MS Gothic" w:hAnsi="MS Gothic" w:cs="Calibri"/>
          </w:rPr>
          <w:id w:val="-165235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54E">
            <w:rPr>
              <w:rFonts w:ascii="MS Gothic" w:eastAsia="MS Gothic" w:hAnsi="MS Gothic" w:cs="Calibri" w:hint="eastAsia"/>
            </w:rPr>
            <w:t>☐</w:t>
          </w:r>
        </w:sdtContent>
      </w:sdt>
      <w:ins w:id="698" w:author="Microsoft Word" w:date="2024-04-26T10:01:00Z" w16du:dateUtc="2024-04-26T08:01:00Z">
        <w:r w:rsidRPr="008939AE">
          <w:rPr>
            <w:rFonts w:ascii="Calibri" w:hAnsi="Calibri" w:cs="Calibri"/>
          </w:rPr>
          <w:t xml:space="preserve">oui     </w:t>
        </w:r>
      </w:ins>
      <w:sdt>
        <w:sdtPr>
          <w:rPr>
            <w:rFonts w:ascii="Calibri" w:hAnsi="Calibri" w:cs="Calibri"/>
          </w:rPr>
          <w:id w:val="93054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9AE">
            <w:rPr>
              <w:rFonts w:ascii="MS Gothic" w:eastAsia="MS Gothic" w:hAnsi="MS Gothic" w:cs="Calibri" w:hint="eastAsia"/>
            </w:rPr>
            <w:t>☐</w:t>
          </w:r>
        </w:sdtContent>
      </w:sdt>
      <w:ins w:id="699" w:author="Microsoft Word" w:date="2024-04-26T10:01:00Z" w16du:dateUtc="2024-04-26T08:01:00Z">
        <w:r w:rsidRPr="008939AE">
          <w:rPr>
            <w:rFonts w:ascii="Calibri" w:hAnsi="Calibri" w:cs="Calibri"/>
          </w:rPr>
          <w:t xml:space="preserve">non </w:t>
        </w:r>
      </w:ins>
    </w:p>
    <w:p w14:paraId="70CFA089" w14:textId="036B38F8" w:rsidR="003A00F6" w:rsidRDefault="003A00F6" w:rsidP="003A00F6">
      <w:pPr>
        <w:rPr>
          <w:ins w:id="700" w:author="Microsoft Word" w:date="2024-04-26T10:01:00Z" w16du:dateUtc="2024-04-26T08:01:00Z"/>
          <w:rFonts w:ascii="Calibri" w:hAnsi="Calibri" w:cs="Calibri"/>
        </w:rPr>
      </w:pPr>
      <w:ins w:id="701" w:author="Microsoft Word" w:date="2024-04-26T10:01:00Z" w16du:dateUtc="2024-04-26T08:01:00Z">
        <w:r>
          <w:rPr>
            <w:rFonts w:ascii="Calibri" w:hAnsi="Calibri" w:cs="Calibri"/>
          </w:rPr>
          <w:t>Assistera au cocktail</w:t>
        </w:r>
        <w:r w:rsidRPr="00232FA7">
          <w:rPr>
            <w:rFonts w:ascii="Calibri" w:hAnsi="Calibri" w:cs="Calibri"/>
          </w:rPr>
          <w:t xml:space="preserve"> </w:t>
        </w:r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</w:r>
      </w:ins>
      <w:sdt>
        <w:sdtPr>
          <w:rPr>
            <w:rFonts w:ascii="Calibri" w:hAnsi="Calibri" w:cs="Calibri"/>
          </w:rPr>
          <w:id w:val="-85935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9AE">
            <w:rPr>
              <w:rFonts w:ascii="MS Gothic" w:eastAsia="MS Gothic" w:hAnsi="MS Gothic" w:cs="Calibri" w:hint="eastAsia"/>
            </w:rPr>
            <w:t>☐</w:t>
          </w:r>
        </w:sdtContent>
      </w:sdt>
      <w:ins w:id="702" w:author="Microsoft Word" w:date="2024-04-26T10:01:00Z" w16du:dateUtc="2024-04-26T08:01:00Z">
        <w:r>
          <w:rPr>
            <w:rFonts w:ascii="Calibri" w:hAnsi="Calibri" w:cs="Calibri"/>
          </w:rPr>
          <w:t xml:space="preserve">oui     </w:t>
        </w:r>
      </w:ins>
      <w:sdt>
        <w:sdtPr>
          <w:rPr>
            <w:rFonts w:ascii="Calibri" w:hAnsi="Calibri" w:cs="Calibri"/>
          </w:rPr>
          <w:id w:val="142700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9AE">
            <w:rPr>
              <w:rFonts w:ascii="MS Gothic" w:eastAsia="MS Gothic" w:hAnsi="MS Gothic" w:cs="Calibri" w:hint="eastAsia"/>
            </w:rPr>
            <w:t>☐</w:t>
          </w:r>
        </w:sdtContent>
      </w:sdt>
      <w:ins w:id="703" w:author="Microsoft Word" w:date="2024-04-26T10:01:00Z" w16du:dateUtc="2024-04-26T08:01:00Z">
        <w:r>
          <w:rPr>
            <w:rFonts w:ascii="Calibri" w:hAnsi="Calibri" w:cs="Calibri"/>
          </w:rPr>
          <w:t xml:space="preserve">non </w:t>
        </w:r>
      </w:ins>
    </w:p>
    <w:p w14:paraId="2AD70111" w14:textId="475CA9C0" w:rsidR="003A00F6" w:rsidRPr="008910CC" w:rsidRDefault="003A00F6" w:rsidP="003A00F6">
      <w:pPr>
        <w:rPr>
          <w:ins w:id="704" w:author="Microsoft Word" w:date="2024-04-26T10:01:00Z" w16du:dateUtc="2024-04-26T08:01:00Z"/>
        </w:rPr>
      </w:pPr>
      <w:ins w:id="705" w:author="Microsoft Word" w:date="2024-04-26T10:01:00Z" w16du:dateUtc="2024-04-26T08:01:00Z">
        <w:r>
          <w:rPr>
            <w:rFonts w:ascii="Calibri" w:hAnsi="Calibri" w:cs="Calibri"/>
          </w:rPr>
          <w:t xml:space="preserve">Participera à l’AG </w:t>
        </w:r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</w:r>
      </w:ins>
      <w:sdt>
        <w:sdtPr>
          <w:rPr>
            <w:rFonts w:ascii="Calibri" w:hAnsi="Calibri" w:cs="Calibri"/>
          </w:rPr>
          <w:id w:val="-6518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9AE">
            <w:rPr>
              <w:rFonts w:ascii="MS Gothic" w:eastAsia="MS Gothic" w:hAnsi="MS Gothic" w:cs="Calibri" w:hint="eastAsia"/>
            </w:rPr>
            <w:t>☐</w:t>
          </w:r>
        </w:sdtContent>
      </w:sdt>
      <w:ins w:id="706" w:author="Microsoft Word" w:date="2024-04-26T10:01:00Z" w16du:dateUtc="2024-04-26T08:01:00Z">
        <w:r>
          <w:rPr>
            <w:rFonts w:ascii="Calibri" w:hAnsi="Calibri" w:cs="Calibri"/>
          </w:rPr>
          <w:t xml:space="preserve">oui     </w:t>
        </w:r>
      </w:ins>
      <w:sdt>
        <w:sdtPr>
          <w:rPr>
            <w:rFonts w:ascii="Calibri" w:hAnsi="Calibri" w:cs="Calibri"/>
          </w:rPr>
          <w:id w:val="134513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9AE">
            <w:rPr>
              <w:rFonts w:ascii="MS Gothic" w:eastAsia="MS Gothic" w:hAnsi="MS Gothic" w:cs="Calibri" w:hint="eastAsia"/>
            </w:rPr>
            <w:t>☐</w:t>
          </w:r>
        </w:sdtContent>
      </w:sdt>
      <w:ins w:id="707" w:author="Microsoft Word" w:date="2024-04-26T10:01:00Z" w16du:dateUtc="2024-04-26T08:01:00Z">
        <w:r>
          <w:rPr>
            <w:rFonts w:ascii="Calibri" w:hAnsi="Calibri" w:cs="Calibri"/>
          </w:rPr>
          <w:t>non</w:t>
        </w:r>
      </w:ins>
    </w:p>
    <w:p w14:paraId="47A4BEE1" w14:textId="77777777" w:rsidR="00EC241C" w:rsidRPr="00B5200C" w:rsidRDefault="00EC241C" w:rsidP="00B5200C">
      <w:pPr>
        <w:pStyle w:val="Textebrut"/>
        <w:rPr>
          <w:rFonts w:ascii="Courier New" w:hAnsi="Courier New"/>
          <w:rPrChange w:id="708" w:author="Microsoft Word" w:date="2024-04-26T10:01:00Z" w16du:dateUtc="2024-04-26T08:01:00Z">
            <w:rPr>
              <w:rFonts w:ascii="Arial" w:hAnsi="Arial" w:cs="Arial"/>
            </w:rPr>
          </w:rPrChange>
        </w:rPr>
        <w:pPrChange w:id="709" w:author="Microsoft Word" w:date="2024-04-26T10:01:00Z" w16du:dateUtc="2024-04-26T08:01:00Z">
          <w:pPr/>
        </w:pPrChange>
      </w:pPr>
    </w:p>
    <w:sectPr w:rsidR="00EC241C" w:rsidRPr="00B5200C" w:rsidSect="00762665">
      <w:headerReference w:type="default" r:id="rId8"/>
      <w:footerReference w:type="default" r:id="rId9"/>
      <w:pgSz w:w="11906" w:h="16838"/>
      <w:pgMar w:top="1417" w:right="1335" w:bottom="1417" w:left="1334" w:header="708" w:footer="708" w:gutter="0"/>
      <w:cols w:space="708"/>
      <w:docGrid w:linePitch="360"/>
      <w:sectPrChange w:id="722" w:author="Microsoft Word" w:date="2024-04-26T10:01:00Z" w16du:dateUtc="2024-04-26T08:01:00Z">
        <w:sectPr w:rsidR="00EC241C" w:rsidRPr="00B5200C" w:rsidSect="00762665">
          <w:pgMar w:top="284" w:right="1417" w:bottom="851" w:left="1417" w:header="708" w:footer="19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A25D1" w14:textId="77777777" w:rsidR="00037D41" w:rsidRPr="00A06648" w:rsidRDefault="00037D41" w:rsidP="00C00DF0">
      <w:pPr>
        <w:spacing w:after="0" w:line="240" w:lineRule="auto"/>
      </w:pPr>
      <w:r w:rsidRPr="00A06648">
        <w:separator/>
      </w:r>
    </w:p>
  </w:endnote>
  <w:endnote w:type="continuationSeparator" w:id="0">
    <w:p w14:paraId="75B684D1" w14:textId="77777777" w:rsidR="00037D41" w:rsidRPr="00A06648" w:rsidRDefault="00037D41" w:rsidP="00C00DF0">
      <w:pPr>
        <w:spacing w:after="0" w:line="240" w:lineRule="auto"/>
      </w:pPr>
      <w:r w:rsidRPr="00A06648">
        <w:continuationSeparator/>
      </w:r>
    </w:p>
  </w:endnote>
  <w:endnote w:type="continuationNotice" w:id="1">
    <w:p w14:paraId="42B1855F" w14:textId="77777777" w:rsidR="006543A1" w:rsidRDefault="00654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47AD6" w14:textId="77777777" w:rsidR="00C00DF0" w:rsidRPr="00A06648" w:rsidRDefault="00C00DF0" w:rsidP="00C00DF0">
    <w:pPr>
      <w:pStyle w:val="Pieddepage"/>
      <w:ind w:left="-1417" w:right="-1142"/>
      <w:jc w:val="center"/>
      <w:rPr>
        <w:ins w:id="711" w:author="Microsoft Word" w:date="2024-04-26T10:01:00Z" w16du:dateUtc="2024-04-26T08:01:00Z"/>
        <w:rStyle w:val="Aucun"/>
        <w:rFonts w:ascii="Arial" w:eastAsia="Arial" w:hAnsi="Arial" w:cs="Arial"/>
        <w:b/>
        <w:bCs/>
        <w:color w:val="538135"/>
        <w:sz w:val="14"/>
        <w:szCs w:val="14"/>
        <w:u w:color="538135"/>
      </w:rPr>
    </w:pPr>
    <w:bookmarkStart w:id="712" w:name="_Hlk30756788"/>
    <w:bookmarkStart w:id="713" w:name="_Hlk30756789"/>
    <w:ins w:id="714" w:author="Microsoft Word" w:date="2024-04-26T10:01:00Z" w16du:dateUtc="2024-04-26T08:01:00Z">
      <w:r w:rsidRPr="00A06648">
        <w:rPr>
          <w:rStyle w:val="Aucun"/>
          <w:rFonts w:ascii="Arial" w:hAnsi="Arial"/>
          <w:b/>
          <w:bCs/>
          <w:color w:val="538135"/>
          <w:sz w:val="14"/>
          <w:szCs w:val="14"/>
          <w:u w:color="538135"/>
        </w:rPr>
        <w:t>CORRESPONDANCE :</w:t>
      </w:r>
    </w:ins>
  </w:p>
  <w:p w14:paraId="2F991F9C" w14:textId="77777777" w:rsidR="00C00DF0" w:rsidRPr="00A06648" w:rsidRDefault="00C00DF0" w:rsidP="00C00DF0">
    <w:pPr>
      <w:pStyle w:val="Pieddepage"/>
      <w:tabs>
        <w:tab w:val="left" w:pos="909"/>
        <w:tab w:val="center" w:pos="5599"/>
      </w:tabs>
      <w:ind w:left="-1417" w:right="-1001"/>
      <w:rPr>
        <w:ins w:id="715" w:author="Microsoft Word" w:date="2024-04-26T10:01:00Z" w16du:dateUtc="2024-04-26T08:01:00Z"/>
        <w:rStyle w:val="Aucun"/>
        <w:rFonts w:ascii="Arial" w:eastAsia="Arial" w:hAnsi="Arial" w:cs="Arial"/>
        <w:b/>
        <w:bCs/>
        <w:color w:val="538135"/>
        <w:sz w:val="14"/>
        <w:szCs w:val="14"/>
        <w:u w:color="538135"/>
      </w:rPr>
    </w:pPr>
    <w:ins w:id="716" w:author="Microsoft Word" w:date="2024-04-26T10:01:00Z" w16du:dateUtc="2024-04-26T08:01:00Z">
      <w:r w:rsidRPr="00A06648">
        <w:rPr>
          <w:rStyle w:val="Aucun"/>
          <w:rFonts w:ascii="Arial" w:hAnsi="Arial"/>
          <w:b/>
          <w:bCs/>
          <w:color w:val="538135"/>
          <w:sz w:val="14"/>
          <w:szCs w:val="14"/>
          <w:u w:color="538135"/>
        </w:rPr>
        <w:tab/>
      </w:r>
      <w:r w:rsidRPr="00A06648">
        <w:rPr>
          <w:rStyle w:val="Aucun"/>
          <w:rFonts w:ascii="Arial" w:hAnsi="Arial"/>
          <w:b/>
          <w:bCs/>
          <w:color w:val="538135"/>
          <w:sz w:val="14"/>
          <w:szCs w:val="14"/>
          <w:u w:color="538135"/>
        </w:rPr>
        <w:tab/>
        <w:t>Présidente</w:t>
      </w:r>
      <w:r w:rsidRPr="00A06648">
        <w:rPr>
          <w:rStyle w:val="Aucun"/>
          <w:rFonts w:ascii="Arial" w:hAnsi="Arial"/>
          <w:color w:val="538135"/>
          <w:sz w:val="14"/>
          <w:szCs w:val="14"/>
          <w:u w:color="538135"/>
        </w:rPr>
        <w:t xml:space="preserve"> : </w:t>
      </w:r>
      <w:r w:rsidRPr="00A06648">
        <w:rPr>
          <w:rStyle w:val="Aucun"/>
          <w:rFonts w:ascii="Arial" w:hAnsi="Arial"/>
          <w:b/>
          <w:bCs/>
          <w:color w:val="538135"/>
          <w:sz w:val="14"/>
          <w:szCs w:val="14"/>
          <w:u w:color="538135"/>
        </w:rPr>
        <w:t>Dr Laurence PEPIN-MINOT – Tél 06 79 23 07 55 – Email : contact@cglre.org</w:t>
      </w:r>
    </w:ins>
  </w:p>
  <w:p w14:paraId="205E8289" w14:textId="77777777" w:rsidR="00C00DF0" w:rsidRPr="00A06648" w:rsidRDefault="00C00DF0" w:rsidP="00C00DF0">
    <w:pPr>
      <w:pStyle w:val="Pieddepage"/>
      <w:ind w:left="-1417"/>
      <w:jc w:val="center"/>
      <w:rPr>
        <w:ins w:id="717" w:author="Microsoft Word" w:date="2024-04-26T10:01:00Z" w16du:dateUtc="2024-04-26T08:01:00Z"/>
        <w:rStyle w:val="Aucun"/>
        <w:rFonts w:ascii="Arial" w:eastAsia="Arial" w:hAnsi="Arial" w:cs="Arial"/>
        <w:b/>
        <w:bCs/>
        <w:color w:val="538135"/>
        <w:sz w:val="14"/>
        <w:szCs w:val="14"/>
        <w:u w:color="538135"/>
      </w:rPr>
    </w:pPr>
    <w:ins w:id="718" w:author="Microsoft Word" w:date="2024-04-26T10:01:00Z" w16du:dateUtc="2024-04-26T08:01:00Z">
      <w:r w:rsidRPr="00A06648">
        <w:rPr>
          <w:rStyle w:val="Aucun"/>
          <w:rFonts w:ascii="Arial" w:hAnsi="Arial"/>
          <w:b/>
          <w:bCs/>
          <w:color w:val="538135"/>
          <w:sz w:val="14"/>
          <w:szCs w:val="14"/>
          <w:u w:color="538135"/>
        </w:rPr>
        <w:t xml:space="preserve">                           CGLRE (Collège de Gynécologie de Lorraine et des Régions de l’Est)</w:t>
      </w:r>
    </w:ins>
  </w:p>
  <w:p w14:paraId="64C27398" w14:textId="77777777" w:rsidR="00C00DF0" w:rsidRPr="00A06648" w:rsidRDefault="00C00DF0" w:rsidP="00C00DF0">
    <w:pPr>
      <w:pStyle w:val="Pieddepage"/>
      <w:tabs>
        <w:tab w:val="left" w:pos="707"/>
        <w:tab w:val="center" w:pos="4681"/>
      </w:tabs>
      <w:ind w:left="-1417" w:right="-1142"/>
      <w:rPr>
        <w:ins w:id="719" w:author="Microsoft Word" w:date="2024-04-26T10:01:00Z" w16du:dateUtc="2024-04-26T08:01:00Z"/>
      </w:rPr>
    </w:pPr>
    <w:ins w:id="720" w:author="Microsoft Word" w:date="2024-04-26T10:01:00Z" w16du:dateUtc="2024-04-26T08:01:00Z">
      <w:r w:rsidRPr="00A06648">
        <w:rPr>
          <w:rStyle w:val="Aucun"/>
          <w:rFonts w:ascii="Arial" w:hAnsi="Arial"/>
          <w:b/>
          <w:bCs/>
          <w:color w:val="538135"/>
          <w:sz w:val="14"/>
          <w:szCs w:val="14"/>
          <w:u w:color="538135"/>
        </w:rPr>
        <w:tab/>
      </w:r>
      <w:r w:rsidRPr="00A06648">
        <w:rPr>
          <w:rStyle w:val="Aucun"/>
          <w:rFonts w:ascii="Arial" w:hAnsi="Arial"/>
          <w:b/>
          <w:bCs/>
          <w:color w:val="538135"/>
          <w:sz w:val="14"/>
          <w:szCs w:val="14"/>
          <w:u w:color="538135"/>
        </w:rPr>
        <w:tab/>
        <w:t xml:space="preserve">150, rue de Nancy 54390 FROUARD </w:t>
      </w:r>
      <w:bookmarkEnd w:id="712"/>
      <w:bookmarkEnd w:id="713"/>
    </w:ins>
  </w:p>
  <w:p w14:paraId="3E0AB3AC" w14:textId="77777777" w:rsidR="00C00DF0" w:rsidRPr="00A06648" w:rsidRDefault="00C00DF0">
    <w:pPr>
      <w:pStyle w:val="Titre5Car"/>
      <w:pPrChange w:id="721" w:author="Microsoft Word" w:date="2024-04-26T10:01:00Z" w16du:dateUtc="2024-04-26T08:01:00Z">
        <w:pPr>
          <w:pStyle w:val="Pieddepage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D7727" w14:textId="77777777" w:rsidR="00037D41" w:rsidRPr="00A06648" w:rsidRDefault="00037D41" w:rsidP="00C00DF0">
      <w:pPr>
        <w:spacing w:after="0" w:line="240" w:lineRule="auto"/>
      </w:pPr>
      <w:r w:rsidRPr="00A06648">
        <w:separator/>
      </w:r>
    </w:p>
  </w:footnote>
  <w:footnote w:type="continuationSeparator" w:id="0">
    <w:p w14:paraId="4728E467" w14:textId="77777777" w:rsidR="00037D41" w:rsidRPr="00A06648" w:rsidRDefault="00037D41" w:rsidP="00C00DF0">
      <w:pPr>
        <w:spacing w:after="0" w:line="240" w:lineRule="auto"/>
      </w:pPr>
      <w:r w:rsidRPr="00A06648">
        <w:continuationSeparator/>
      </w:r>
    </w:p>
  </w:footnote>
  <w:footnote w:type="continuationNotice" w:id="1">
    <w:p w14:paraId="46947A52" w14:textId="77777777" w:rsidR="006543A1" w:rsidRDefault="006543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5CDEE" w14:textId="77777777" w:rsidR="006543A1" w:rsidRDefault="006543A1">
    <w:pPr>
      <w:pStyle w:val="Titre3Car"/>
      <w:pPrChange w:id="710" w:author="Microsoft Word" w:date="2024-04-26T10:01:00Z" w16du:dateUtc="2024-04-26T08:01:00Z">
        <w:pPr>
          <w:pStyle w:val="En-tte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02F2C"/>
    <w:multiLevelType w:val="hybridMultilevel"/>
    <w:tmpl w:val="A9AE178C"/>
    <w:lvl w:ilvl="0" w:tplc="372020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74213"/>
    <w:multiLevelType w:val="hybridMultilevel"/>
    <w:tmpl w:val="7C9ABF1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D8A7ED8">
      <w:numFmt w:val="bullet"/>
      <w:lvlText w:val="-"/>
      <w:lvlJc w:val="left"/>
      <w:pPr>
        <w:ind w:left="1170" w:hanging="450"/>
      </w:pPr>
      <w:rPr>
        <w:rFonts w:ascii="Arial" w:eastAsia="Times New Roman" w:hAnsi="Arial" w:cs="Aria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0772542">
    <w:abstractNumId w:val="1"/>
  </w:num>
  <w:num w:numId="2" w16cid:durableId="116234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F0"/>
    <w:rsid w:val="00025664"/>
    <w:rsid w:val="00037D41"/>
    <w:rsid w:val="000C154E"/>
    <w:rsid w:val="002E41BF"/>
    <w:rsid w:val="003A00F6"/>
    <w:rsid w:val="006543A1"/>
    <w:rsid w:val="006E24BA"/>
    <w:rsid w:val="00762665"/>
    <w:rsid w:val="00834979"/>
    <w:rsid w:val="008939AE"/>
    <w:rsid w:val="008D09F8"/>
    <w:rsid w:val="00A06648"/>
    <w:rsid w:val="00A37AC2"/>
    <w:rsid w:val="00B5200C"/>
    <w:rsid w:val="00C00DF0"/>
    <w:rsid w:val="00CB4650"/>
    <w:rsid w:val="00EC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FE03"/>
  <w15:chartTrackingRefBased/>
  <w15:docId w15:val="{DE810D80-63CD-453E-89D2-44BF11A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0D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0D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0D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D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D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D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D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D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D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0D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00D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00D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00DF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00DF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00DF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00DF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00DF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00DF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00D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0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0D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00D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00D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00DF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00DF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00DF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D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DF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00DF0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C0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DF0"/>
  </w:style>
  <w:style w:type="paragraph" w:styleId="Pieddepage">
    <w:name w:val="footer"/>
    <w:basedOn w:val="Normal"/>
    <w:link w:val="PieddepageCar"/>
    <w:unhideWhenUsed/>
    <w:rsid w:val="00C0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DF0"/>
  </w:style>
  <w:style w:type="character" w:customStyle="1" w:styleId="Aucun">
    <w:name w:val="Aucun"/>
    <w:rsid w:val="00C00DF0"/>
    <w:rPr>
      <w:lang w:val="fr-FR"/>
    </w:rPr>
  </w:style>
  <w:style w:type="character" w:styleId="Lienhypertexte">
    <w:name w:val="Hyperlink"/>
    <w:basedOn w:val="Policepardfaut"/>
    <w:uiPriority w:val="99"/>
    <w:unhideWhenUsed/>
    <w:rsid w:val="003A00F6"/>
    <w:rPr>
      <w:color w:val="467886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6543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543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8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1805">
                          <w:marLeft w:val="7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00844">
                          <w:marLeft w:val="0"/>
                          <w:marRight w:val="7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53346">
                          <w:marLeft w:val="0"/>
                          <w:marRight w:val="7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31333">
                          <w:marLeft w:val="1653"/>
                          <w:marRight w:val="7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7748">
                          <w:marLeft w:val="7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0483">
                          <w:marLeft w:val="0"/>
                          <w:marRight w:val="7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59847">
                          <w:marLeft w:val="993"/>
                          <w:marRight w:val="7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6799">
                          <w:marLeft w:val="9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7220">
                          <w:marLeft w:val="9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31032">
                          <w:marLeft w:val="9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18770">
                          <w:marLeft w:val="9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94839">
                          <w:marLeft w:val="9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3375">
                          <w:marLeft w:val="9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91449">
                          <w:marLeft w:val="9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3419">
                          <w:marLeft w:val="9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00912">
                          <w:marLeft w:val="9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2718">
                          <w:marLeft w:val="9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2339">
                          <w:marLeft w:val="9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40304">
                          <w:marLeft w:val="9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40354">
                          <w:marLeft w:val="9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00217">
                          <w:marLeft w:val="9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73154">
                          <w:marLeft w:val="0"/>
                          <w:marRight w:val="7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961">
                          <w:marLeft w:val="0"/>
                          <w:marRight w:val="7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5280">
                          <w:marLeft w:val="993"/>
                          <w:marRight w:val="7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38619">
                          <w:marLeft w:val="993"/>
                          <w:marRight w:val="7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35185">
                          <w:marLeft w:val="993"/>
                          <w:marRight w:val="7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25642">
                          <w:marLeft w:val="0"/>
                          <w:marRight w:val="7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19878">
                          <w:marLeft w:val="0"/>
                          <w:marRight w:val="7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761881">
                          <w:marLeft w:val="7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112">
                          <w:marLeft w:val="7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14275</Words>
  <Characters>78518</Characters>
  <Application>Microsoft Office Word</Application>
  <DocSecurity>0</DocSecurity>
  <Lines>654</Lines>
  <Paragraphs>185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Raymond</dc:creator>
  <cp:keywords/>
  <dc:description/>
  <cp:lastModifiedBy>Angélique Raymond</cp:lastModifiedBy>
  <cp:revision>8</cp:revision>
  <dcterms:created xsi:type="dcterms:W3CDTF">2024-04-24T12:02:00Z</dcterms:created>
  <dcterms:modified xsi:type="dcterms:W3CDTF">2024-04-26T08:01:00Z</dcterms:modified>
</cp:coreProperties>
</file>